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BF5E4" w14:textId="77777777" w:rsidR="00352CC5" w:rsidRPr="00A676B0" w:rsidRDefault="00124AF3" w:rsidP="00A676B0">
      <w:pPr>
        <w:spacing w:line="240" w:lineRule="auto"/>
        <w:jc w:val="center"/>
        <w:rPr>
          <w:rFonts w:ascii="楷体" w:eastAsia="楷体" w:hAnsi="楷体"/>
          <w:b/>
          <w:sz w:val="28"/>
          <w:szCs w:val="28"/>
        </w:rPr>
      </w:pPr>
      <w:r w:rsidRPr="00A676B0">
        <w:rPr>
          <w:rFonts w:ascii="楷体" w:eastAsia="楷体" w:hAnsi="楷体" w:hint="eastAsia"/>
          <w:b/>
          <w:sz w:val="28"/>
          <w:szCs w:val="28"/>
        </w:rPr>
        <w:t>浙江大学</w:t>
      </w:r>
      <w:r w:rsidR="00F45D89" w:rsidRPr="00A676B0">
        <w:rPr>
          <w:rFonts w:ascii="楷体" w:eastAsia="楷体" w:hAnsi="楷体" w:hint="eastAsia"/>
          <w:b/>
          <w:sz w:val="28"/>
          <w:szCs w:val="28"/>
        </w:rPr>
        <w:t>公共管理</w:t>
      </w:r>
      <w:r w:rsidRPr="00A676B0">
        <w:rPr>
          <w:rFonts w:ascii="楷体" w:eastAsia="楷体" w:hAnsi="楷体" w:hint="eastAsia"/>
          <w:b/>
          <w:sz w:val="28"/>
          <w:szCs w:val="28"/>
        </w:rPr>
        <w:t>学院</w:t>
      </w:r>
      <w:r w:rsidR="001F558E" w:rsidRPr="00A676B0">
        <w:rPr>
          <w:rFonts w:ascii="楷体" w:eastAsia="楷体" w:hAnsi="楷体" w:hint="eastAsia"/>
          <w:b/>
          <w:sz w:val="28"/>
          <w:szCs w:val="28"/>
        </w:rPr>
        <w:t>202</w:t>
      </w:r>
      <w:r w:rsidR="00B77515">
        <w:rPr>
          <w:rFonts w:ascii="楷体" w:eastAsia="楷体" w:hAnsi="楷体" w:hint="eastAsia"/>
          <w:b/>
          <w:sz w:val="28"/>
          <w:szCs w:val="28"/>
        </w:rPr>
        <w:t>1</w:t>
      </w:r>
      <w:r w:rsidR="001F558E" w:rsidRPr="00A676B0">
        <w:rPr>
          <w:rFonts w:ascii="楷体" w:eastAsia="楷体" w:hAnsi="楷体" w:hint="eastAsia"/>
          <w:b/>
          <w:sz w:val="28"/>
          <w:szCs w:val="28"/>
        </w:rPr>
        <w:t>年博士研究生</w:t>
      </w:r>
      <w:r w:rsidR="0003042D" w:rsidRPr="00A676B0">
        <w:rPr>
          <w:rFonts w:ascii="楷体" w:eastAsia="楷体" w:hAnsi="楷体" w:hint="eastAsia"/>
          <w:b/>
          <w:sz w:val="28"/>
          <w:szCs w:val="28"/>
        </w:rPr>
        <w:t>招生简章</w:t>
      </w:r>
    </w:p>
    <w:p w14:paraId="3EF4DEB4" w14:textId="77777777" w:rsidR="00573452" w:rsidRDefault="00573452" w:rsidP="00A676B0">
      <w:pPr>
        <w:spacing w:line="240" w:lineRule="auto"/>
        <w:ind w:firstLineChars="236" w:firstLine="661"/>
        <w:rPr>
          <w:rFonts w:ascii="楷体" w:eastAsia="楷体" w:hAnsi="楷体"/>
          <w:sz w:val="28"/>
          <w:szCs w:val="28"/>
        </w:rPr>
      </w:pPr>
    </w:p>
    <w:p w14:paraId="5310860B" w14:textId="77777777" w:rsidR="00A676B0" w:rsidRPr="00A676B0" w:rsidRDefault="00A676B0" w:rsidP="00A676B0">
      <w:pPr>
        <w:spacing w:line="240" w:lineRule="auto"/>
        <w:ind w:firstLineChars="236" w:firstLine="661"/>
        <w:rPr>
          <w:rFonts w:ascii="楷体" w:eastAsia="楷体" w:hAnsi="楷体"/>
          <w:sz w:val="28"/>
          <w:szCs w:val="28"/>
        </w:rPr>
      </w:pPr>
      <w:r w:rsidRPr="00A676B0">
        <w:rPr>
          <w:rFonts w:ascii="楷体" w:eastAsia="楷体" w:hAnsi="楷体" w:hint="eastAsia"/>
          <w:sz w:val="28"/>
          <w:szCs w:val="28"/>
        </w:rPr>
        <w:t>浙江大学公共管理学院成立于2005年7月，在中国经济增长方式转换、社会发展模式转变的重要关头应运而生。学院秉持“以天下为己任，以真理为依归”的理念，致力于培养公忠坚毅、能担大任的领导人才，努力建设成为国内顶尖、世界知名的公共管理学院。创院院长为浙江大学文科资深教授姚先国，现任院长为教育部长江学者特聘教授郁建兴。</w:t>
      </w:r>
    </w:p>
    <w:p w14:paraId="3BF327FE" w14:textId="77777777" w:rsidR="00A676B0" w:rsidRDefault="00A676B0" w:rsidP="00A676B0">
      <w:pPr>
        <w:spacing w:line="240" w:lineRule="auto"/>
        <w:ind w:firstLineChars="236" w:firstLine="661"/>
        <w:rPr>
          <w:rFonts w:ascii="楷体" w:eastAsia="楷体" w:hAnsi="楷体"/>
          <w:sz w:val="28"/>
          <w:szCs w:val="28"/>
        </w:rPr>
      </w:pPr>
      <w:r w:rsidRPr="00A676B0">
        <w:rPr>
          <w:rFonts w:ascii="楷体" w:eastAsia="楷体" w:hAnsi="楷体" w:hint="eastAsia"/>
          <w:sz w:val="28"/>
          <w:szCs w:val="28"/>
        </w:rPr>
        <w:t>学院下设政府管理系、土地管理系、社会保障与风险管理系、城市发展与管理系、信息资源管理系、农业经济与管理系、政治学系、社会学系等8个系，涵盖3个一级学科。在全国第四轮学科评估中，公共管理学</w:t>
      </w:r>
      <w:r w:rsidR="00665AB8">
        <w:rPr>
          <w:rFonts w:ascii="楷体" w:eastAsia="楷体" w:hAnsi="楷体" w:hint="eastAsia"/>
          <w:sz w:val="28"/>
          <w:szCs w:val="28"/>
        </w:rPr>
        <w:t>科</w:t>
      </w:r>
      <w:r w:rsidRPr="00A676B0">
        <w:rPr>
          <w:rFonts w:ascii="楷体" w:eastAsia="楷体" w:hAnsi="楷体" w:hint="eastAsia"/>
          <w:sz w:val="28"/>
          <w:szCs w:val="28"/>
        </w:rPr>
        <w:t>获得A、农林经济管理学科获得A+的优异成绩，农林经济与公共管理学科入选“双一流”建设学科榜单。农林经济管理学科为国家重点（培育）学科。</w:t>
      </w:r>
    </w:p>
    <w:p w14:paraId="7A520680" w14:textId="77777777" w:rsidR="00A676B0" w:rsidRDefault="00A676B0" w:rsidP="00A676B0">
      <w:pPr>
        <w:spacing w:line="240" w:lineRule="auto"/>
        <w:rPr>
          <w:rFonts w:ascii="楷体" w:eastAsia="楷体" w:hAnsi="楷体"/>
          <w:sz w:val="28"/>
          <w:szCs w:val="28"/>
        </w:rPr>
      </w:pPr>
    </w:p>
    <w:p w14:paraId="37D0446D" w14:textId="77777777" w:rsidR="0003042D" w:rsidRDefault="0003042D" w:rsidP="00A676B0">
      <w:pPr>
        <w:spacing w:line="240" w:lineRule="auto"/>
      </w:pPr>
      <w:r w:rsidRPr="00A676B0">
        <w:rPr>
          <w:rFonts w:ascii="楷体" w:eastAsia="楷体" w:hAnsi="楷体" w:hint="eastAsia"/>
          <w:b/>
          <w:sz w:val="28"/>
          <w:szCs w:val="28"/>
        </w:rPr>
        <w:t>一、招生方式</w:t>
      </w:r>
      <w:r w:rsidR="00F45D89" w:rsidRPr="00A676B0">
        <w:rPr>
          <w:rFonts w:ascii="楷体" w:eastAsia="楷体" w:hAnsi="楷体" w:hint="eastAsia"/>
          <w:b/>
          <w:sz w:val="28"/>
          <w:szCs w:val="28"/>
        </w:rPr>
        <w:t>：</w:t>
      </w:r>
      <w:r w:rsidR="001F558E" w:rsidRPr="00A676B0">
        <w:rPr>
          <w:rFonts w:ascii="楷体" w:eastAsia="楷体" w:hAnsi="楷体" w:hint="eastAsia"/>
          <w:sz w:val="28"/>
          <w:szCs w:val="28"/>
        </w:rPr>
        <w:t>直接攻博、硕博连读、普通招考</w:t>
      </w:r>
      <w:r w:rsidR="0034775A" w:rsidRPr="00A676B0">
        <w:rPr>
          <w:rFonts w:ascii="楷体" w:eastAsia="楷体" w:hAnsi="楷体" w:hint="eastAsia"/>
          <w:sz w:val="28"/>
          <w:szCs w:val="28"/>
        </w:rPr>
        <w:t>三种方式</w:t>
      </w:r>
    </w:p>
    <w:p w14:paraId="4BDDE10A" w14:textId="77777777" w:rsidR="00763164" w:rsidRDefault="0003042D">
      <w:pPr>
        <w:rPr>
          <w:rFonts w:ascii="楷体" w:eastAsia="楷体" w:hAnsi="楷体"/>
          <w:b/>
          <w:sz w:val="28"/>
          <w:szCs w:val="28"/>
        </w:rPr>
      </w:pPr>
      <w:r w:rsidRPr="00A676B0">
        <w:rPr>
          <w:rFonts w:ascii="楷体" w:eastAsia="楷体" w:hAnsi="楷体" w:hint="eastAsia"/>
          <w:b/>
          <w:sz w:val="28"/>
          <w:szCs w:val="28"/>
        </w:rPr>
        <w:t>二、招生专业</w:t>
      </w:r>
      <w:r w:rsidR="004060C0">
        <w:rPr>
          <w:rFonts w:ascii="楷体" w:eastAsia="楷体" w:hAnsi="楷体" w:hint="eastAsia"/>
          <w:b/>
          <w:sz w:val="28"/>
          <w:szCs w:val="28"/>
        </w:rPr>
        <w:t>和学制</w:t>
      </w:r>
    </w:p>
    <w:tbl>
      <w:tblPr>
        <w:tblStyle w:val="a7"/>
        <w:tblW w:w="0" w:type="auto"/>
        <w:tblLook w:val="04A0" w:firstRow="1" w:lastRow="0" w:firstColumn="1" w:lastColumn="0" w:noHBand="0" w:noVBand="1"/>
      </w:tblPr>
      <w:tblGrid>
        <w:gridCol w:w="4077"/>
        <w:gridCol w:w="1701"/>
        <w:gridCol w:w="1560"/>
      </w:tblGrid>
      <w:tr w:rsidR="00A676B0" w14:paraId="28E22154" w14:textId="77777777" w:rsidTr="00A676B0">
        <w:tc>
          <w:tcPr>
            <w:tcW w:w="4077" w:type="dxa"/>
          </w:tcPr>
          <w:p w14:paraId="1A0F1580" w14:textId="77777777" w:rsidR="00A676B0" w:rsidRPr="00A676B0" w:rsidRDefault="00A676B0" w:rsidP="00A676B0">
            <w:pPr>
              <w:spacing w:line="360" w:lineRule="auto"/>
              <w:jc w:val="center"/>
              <w:rPr>
                <w:rFonts w:ascii="楷体" w:eastAsia="楷体" w:hAnsi="楷体"/>
                <w:b/>
                <w:sz w:val="28"/>
                <w:szCs w:val="28"/>
              </w:rPr>
            </w:pPr>
            <w:r w:rsidRPr="00A676B0">
              <w:rPr>
                <w:rFonts w:ascii="楷体" w:eastAsia="楷体" w:hAnsi="楷体" w:hint="eastAsia"/>
                <w:b/>
                <w:sz w:val="28"/>
                <w:szCs w:val="28"/>
              </w:rPr>
              <w:t>专业（学科代码）</w:t>
            </w:r>
          </w:p>
        </w:tc>
        <w:tc>
          <w:tcPr>
            <w:tcW w:w="1701" w:type="dxa"/>
          </w:tcPr>
          <w:p w14:paraId="4FB8934F" w14:textId="77777777" w:rsidR="00A676B0" w:rsidRPr="00A676B0" w:rsidRDefault="00A676B0" w:rsidP="00A676B0">
            <w:pPr>
              <w:spacing w:line="360" w:lineRule="auto"/>
              <w:jc w:val="center"/>
              <w:rPr>
                <w:rFonts w:ascii="楷体" w:eastAsia="楷体" w:hAnsi="楷体"/>
                <w:b/>
                <w:sz w:val="28"/>
                <w:szCs w:val="28"/>
              </w:rPr>
            </w:pPr>
            <w:r w:rsidRPr="00A676B0">
              <w:rPr>
                <w:rFonts w:ascii="楷体" w:eastAsia="楷体" w:hAnsi="楷体" w:hint="eastAsia"/>
                <w:b/>
                <w:sz w:val="28"/>
                <w:szCs w:val="28"/>
              </w:rPr>
              <w:t>学制</w:t>
            </w:r>
            <w:r w:rsidR="00295769">
              <w:rPr>
                <w:rFonts w:ascii="楷体" w:eastAsia="楷体" w:hAnsi="楷体" w:hint="eastAsia"/>
                <w:b/>
                <w:sz w:val="28"/>
                <w:szCs w:val="28"/>
              </w:rPr>
              <w:t>（普博）</w:t>
            </w:r>
          </w:p>
        </w:tc>
        <w:tc>
          <w:tcPr>
            <w:tcW w:w="1560" w:type="dxa"/>
          </w:tcPr>
          <w:p w14:paraId="76F8264C" w14:textId="77777777" w:rsidR="00A676B0" w:rsidRPr="00A676B0" w:rsidRDefault="00A676B0" w:rsidP="00A676B0">
            <w:pPr>
              <w:spacing w:line="360" w:lineRule="auto"/>
              <w:jc w:val="center"/>
              <w:rPr>
                <w:rFonts w:ascii="楷体" w:eastAsia="楷体" w:hAnsi="楷体"/>
                <w:b/>
                <w:sz w:val="28"/>
                <w:szCs w:val="28"/>
              </w:rPr>
            </w:pPr>
            <w:r w:rsidRPr="00A676B0">
              <w:rPr>
                <w:rFonts w:ascii="楷体" w:eastAsia="楷体" w:hAnsi="楷体" w:hint="eastAsia"/>
                <w:b/>
                <w:sz w:val="28"/>
                <w:szCs w:val="28"/>
              </w:rPr>
              <w:t>学习方式</w:t>
            </w:r>
          </w:p>
        </w:tc>
      </w:tr>
      <w:tr w:rsidR="00A676B0" w14:paraId="761CE488" w14:textId="77777777" w:rsidTr="00A676B0">
        <w:tc>
          <w:tcPr>
            <w:tcW w:w="4077" w:type="dxa"/>
          </w:tcPr>
          <w:p w14:paraId="062566C4"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行政管理（</w:t>
            </w:r>
            <w:r w:rsidRPr="00A676B0">
              <w:rPr>
                <w:rFonts w:ascii="楷体" w:eastAsia="楷体" w:hAnsi="楷体"/>
                <w:sz w:val="28"/>
                <w:szCs w:val="28"/>
              </w:rPr>
              <w:t>120401</w:t>
            </w:r>
            <w:r w:rsidRPr="00A676B0">
              <w:rPr>
                <w:rFonts w:ascii="楷体" w:eastAsia="楷体" w:hAnsi="楷体" w:hint="eastAsia"/>
                <w:sz w:val="28"/>
                <w:szCs w:val="28"/>
              </w:rPr>
              <w:t>）</w:t>
            </w:r>
          </w:p>
        </w:tc>
        <w:tc>
          <w:tcPr>
            <w:tcW w:w="1701" w:type="dxa"/>
          </w:tcPr>
          <w:p w14:paraId="63E4191C"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14:paraId="40A431F2"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14:paraId="49243387" w14:textId="77777777" w:rsidTr="00A676B0">
        <w:tc>
          <w:tcPr>
            <w:tcW w:w="4077" w:type="dxa"/>
          </w:tcPr>
          <w:p w14:paraId="4D782A85"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教育经济与管理（</w:t>
            </w:r>
            <w:r w:rsidRPr="00A676B0">
              <w:rPr>
                <w:rFonts w:ascii="楷体" w:eastAsia="楷体" w:hAnsi="楷体"/>
                <w:sz w:val="28"/>
                <w:szCs w:val="28"/>
              </w:rPr>
              <w:t>120403</w:t>
            </w:r>
            <w:r w:rsidRPr="00A676B0">
              <w:rPr>
                <w:rFonts w:ascii="楷体" w:eastAsia="楷体" w:hAnsi="楷体" w:hint="eastAsia"/>
                <w:sz w:val="28"/>
                <w:szCs w:val="28"/>
              </w:rPr>
              <w:t>）</w:t>
            </w:r>
          </w:p>
        </w:tc>
        <w:tc>
          <w:tcPr>
            <w:tcW w:w="1701" w:type="dxa"/>
          </w:tcPr>
          <w:p w14:paraId="16040690"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14:paraId="337C7869"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14:paraId="2D5C7EBD" w14:textId="77777777" w:rsidTr="00A676B0">
        <w:tc>
          <w:tcPr>
            <w:tcW w:w="4077" w:type="dxa"/>
          </w:tcPr>
          <w:p w14:paraId="0CD9A4A7"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社会保障（</w:t>
            </w:r>
            <w:r w:rsidRPr="00A676B0">
              <w:rPr>
                <w:rFonts w:ascii="楷体" w:eastAsia="楷体" w:hAnsi="楷体"/>
                <w:sz w:val="28"/>
                <w:szCs w:val="28"/>
              </w:rPr>
              <w:t>120404</w:t>
            </w:r>
            <w:r w:rsidRPr="00A676B0">
              <w:rPr>
                <w:rFonts w:ascii="楷体" w:eastAsia="楷体" w:hAnsi="楷体" w:hint="eastAsia"/>
                <w:sz w:val="28"/>
                <w:szCs w:val="28"/>
              </w:rPr>
              <w:t>）</w:t>
            </w:r>
          </w:p>
        </w:tc>
        <w:tc>
          <w:tcPr>
            <w:tcW w:w="1701" w:type="dxa"/>
          </w:tcPr>
          <w:p w14:paraId="148E4FA5"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14:paraId="32923087"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14:paraId="000EBD1A" w14:textId="77777777" w:rsidTr="00A676B0">
        <w:tc>
          <w:tcPr>
            <w:tcW w:w="4077" w:type="dxa"/>
          </w:tcPr>
          <w:p w14:paraId="5076EE61"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土地资源管理（</w:t>
            </w:r>
            <w:r w:rsidRPr="00A676B0">
              <w:rPr>
                <w:rFonts w:ascii="楷体" w:eastAsia="楷体" w:hAnsi="楷体"/>
                <w:sz w:val="28"/>
                <w:szCs w:val="28"/>
              </w:rPr>
              <w:t>120405</w:t>
            </w:r>
            <w:r w:rsidRPr="00A676B0">
              <w:rPr>
                <w:rFonts w:ascii="楷体" w:eastAsia="楷体" w:hAnsi="楷体" w:hint="eastAsia"/>
                <w:sz w:val="28"/>
                <w:szCs w:val="28"/>
              </w:rPr>
              <w:t>）</w:t>
            </w:r>
          </w:p>
        </w:tc>
        <w:tc>
          <w:tcPr>
            <w:tcW w:w="1701" w:type="dxa"/>
          </w:tcPr>
          <w:p w14:paraId="7DA3D148"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14:paraId="10A0B364"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14:paraId="57764256" w14:textId="77777777" w:rsidTr="00A676B0">
        <w:tc>
          <w:tcPr>
            <w:tcW w:w="4077" w:type="dxa"/>
          </w:tcPr>
          <w:p w14:paraId="507943A5"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lastRenderedPageBreak/>
              <w:t>非传统安全管理（</w:t>
            </w:r>
            <w:r w:rsidRPr="00A676B0">
              <w:rPr>
                <w:rFonts w:ascii="楷体" w:eastAsia="楷体" w:hAnsi="楷体"/>
                <w:sz w:val="28"/>
                <w:szCs w:val="28"/>
              </w:rPr>
              <w:t>1204Z3</w:t>
            </w:r>
            <w:r w:rsidRPr="00A676B0">
              <w:rPr>
                <w:rFonts w:ascii="楷体" w:eastAsia="楷体" w:hAnsi="楷体" w:hint="eastAsia"/>
                <w:sz w:val="28"/>
                <w:szCs w:val="28"/>
              </w:rPr>
              <w:t>）</w:t>
            </w:r>
          </w:p>
        </w:tc>
        <w:tc>
          <w:tcPr>
            <w:tcW w:w="1701" w:type="dxa"/>
          </w:tcPr>
          <w:p w14:paraId="5724E96F"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14:paraId="3E1C1C4B"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14:paraId="585963EA" w14:textId="77777777" w:rsidTr="00A676B0">
        <w:tc>
          <w:tcPr>
            <w:tcW w:w="4077" w:type="dxa"/>
          </w:tcPr>
          <w:p w14:paraId="6EDBB5F4"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公共信息资源管理（</w:t>
            </w:r>
            <w:r w:rsidRPr="00A676B0">
              <w:rPr>
                <w:rFonts w:ascii="楷体" w:eastAsia="楷体" w:hAnsi="楷体"/>
                <w:sz w:val="28"/>
                <w:szCs w:val="28"/>
              </w:rPr>
              <w:t>1204Z2</w:t>
            </w:r>
            <w:r w:rsidRPr="00A676B0">
              <w:rPr>
                <w:rFonts w:ascii="楷体" w:eastAsia="楷体" w:hAnsi="楷体" w:hint="eastAsia"/>
                <w:sz w:val="28"/>
                <w:szCs w:val="28"/>
              </w:rPr>
              <w:t>）</w:t>
            </w:r>
          </w:p>
        </w:tc>
        <w:tc>
          <w:tcPr>
            <w:tcW w:w="1701" w:type="dxa"/>
          </w:tcPr>
          <w:p w14:paraId="7DE0543D"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14:paraId="220C9914"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14:paraId="1014856E" w14:textId="77777777" w:rsidTr="00A676B0">
        <w:tc>
          <w:tcPr>
            <w:tcW w:w="4077" w:type="dxa"/>
          </w:tcPr>
          <w:p w14:paraId="785AE511"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城市发展与管理（</w:t>
            </w:r>
            <w:r w:rsidRPr="00A676B0">
              <w:rPr>
                <w:rFonts w:ascii="楷体" w:eastAsia="楷体" w:hAnsi="楷体"/>
                <w:sz w:val="28"/>
                <w:szCs w:val="28"/>
              </w:rPr>
              <w:t>1204Z4</w:t>
            </w:r>
            <w:r w:rsidRPr="00A676B0">
              <w:rPr>
                <w:rFonts w:ascii="楷体" w:eastAsia="楷体" w:hAnsi="楷体" w:hint="eastAsia"/>
                <w:sz w:val="28"/>
                <w:szCs w:val="28"/>
              </w:rPr>
              <w:t>）</w:t>
            </w:r>
          </w:p>
        </w:tc>
        <w:tc>
          <w:tcPr>
            <w:tcW w:w="1701" w:type="dxa"/>
          </w:tcPr>
          <w:p w14:paraId="5212ADF1"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14:paraId="31A7DEA1"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14:paraId="56A4B98C" w14:textId="77777777" w:rsidTr="00A676B0">
        <w:tc>
          <w:tcPr>
            <w:tcW w:w="4077" w:type="dxa"/>
          </w:tcPr>
          <w:p w14:paraId="7E4F969D"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国际事务与全球治理（</w:t>
            </w:r>
            <w:r w:rsidRPr="00A676B0">
              <w:rPr>
                <w:rFonts w:ascii="楷体" w:eastAsia="楷体" w:hAnsi="楷体"/>
                <w:sz w:val="28"/>
                <w:szCs w:val="28"/>
              </w:rPr>
              <w:t>1204Z5</w:t>
            </w:r>
            <w:r w:rsidRPr="00A676B0">
              <w:rPr>
                <w:rFonts w:ascii="楷体" w:eastAsia="楷体" w:hAnsi="楷体" w:hint="eastAsia"/>
                <w:sz w:val="28"/>
                <w:szCs w:val="28"/>
              </w:rPr>
              <w:t>）</w:t>
            </w:r>
          </w:p>
        </w:tc>
        <w:tc>
          <w:tcPr>
            <w:tcW w:w="1701" w:type="dxa"/>
          </w:tcPr>
          <w:p w14:paraId="4E51F414"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14:paraId="390D8499"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4060C0" w14:paraId="4204BDA5" w14:textId="77777777" w:rsidTr="00A676B0">
        <w:tc>
          <w:tcPr>
            <w:tcW w:w="4077" w:type="dxa"/>
          </w:tcPr>
          <w:p w14:paraId="086F1325" w14:textId="77777777" w:rsidR="004060C0" w:rsidRPr="00A676B0" w:rsidRDefault="004060C0" w:rsidP="004060C0">
            <w:pPr>
              <w:jc w:val="center"/>
              <w:rPr>
                <w:rFonts w:ascii="楷体" w:eastAsia="楷体" w:hAnsi="楷体"/>
                <w:sz w:val="28"/>
                <w:szCs w:val="28"/>
              </w:rPr>
            </w:pPr>
            <w:r>
              <w:rPr>
                <w:rFonts w:ascii="楷体" w:eastAsia="楷体" w:hAnsi="楷体" w:hint="eastAsia"/>
                <w:sz w:val="28"/>
                <w:szCs w:val="28"/>
              </w:rPr>
              <w:t>应急管理（</w:t>
            </w:r>
            <w:r w:rsidRPr="004060C0">
              <w:rPr>
                <w:rFonts w:ascii="楷体" w:eastAsia="楷体" w:hAnsi="楷体"/>
                <w:sz w:val="28"/>
                <w:szCs w:val="28"/>
              </w:rPr>
              <w:t>1204Z</w:t>
            </w:r>
            <w:r>
              <w:rPr>
                <w:rFonts w:ascii="楷体" w:eastAsia="楷体" w:hAnsi="楷体" w:hint="eastAsia"/>
                <w:sz w:val="28"/>
                <w:szCs w:val="28"/>
              </w:rPr>
              <w:t>6）</w:t>
            </w:r>
          </w:p>
        </w:tc>
        <w:tc>
          <w:tcPr>
            <w:tcW w:w="1701" w:type="dxa"/>
          </w:tcPr>
          <w:p w14:paraId="283E1968" w14:textId="77777777" w:rsidR="004060C0" w:rsidRPr="004060C0" w:rsidRDefault="004060C0" w:rsidP="004060C0">
            <w:pPr>
              <w:jc w:val="center"/>
              <w:rPr>
                <w:rFonts w:ascii="楷体" w:eastAsia="楷体" w:hAnsi="楷体"/>
                <w:sz w:val="28"/>
                <w:szCs w:val="28"/>
              </w:rPr>
            </w:pPr>
            <w:r w:rsidRPr="004060C0">
              <w:rPr>
                <w:rFonts w:ascii="楷体" w:eastAsia="楷体" w:hAnsi="楷体" w:hint="eastAsia"/>
                <w:sz w:val="28"/>
                <w:szCs w:val="28"/>
              </w:rPr>
              <w:t>3.5年</w:t>
            </w:r>
          </w:p>
        </w:tc>
        <w:tc>
          <w:tcPr>
            <w:tcW w:w="1560" w:type="dxa"/>
          </w:tcPr>
          <w:p w14:paraId="71616FA3" w14:textId="77777777" w:rsidR="004060C0" w:rsidRPr="004060C0" w:rsidRDefault="004060C0" w:rsidP="004060C0">
            <w:pPr>
              <w:jc w:val="center"/>
              <w:rPr>
                <w:rFonts w:ascii="楷体" w:eastAsia="楷体" w:hAnsi="楷体"/>
                <w:sz w:val="28"/>
                <w:szCs w:val="28"/>
              </w:rPr>
            </w:pPr>
            <w:r w:rsidRPr="004060C0">
              <w:rPr>
                <w:rFonts w:ascii="楷体" w:eastAsia="楷体" w:hAnsi="楷体" w:hint="eastAsia"/>
                <w:sz w:val="28"/>
                <w:szCs w:val="28"/>
              </w:rPr>
              <w:t>全日制</w:t>
            </w:r>
          </w:p>
        </w:tc>
      </w:tr>
      <w:tr w:rsidR="00A676B0" w14:paraId="4BD9F2CE" w14:textId="77777777" w:rsidTr="00A676B0">
        <w:tc>
          <w:tcPr>
            <w:tcW w:w="4077" w:type="dxa"/>
          </w:tcPr>
          <w:p w14:paraId="4AEC3F7A"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农业经济管理（</w:t>
            </w:r>
            <w:r w:rsidRPr="00A676B0">
              <w:rPr>
                <w:rFonts w:ascii="楷体" w:eastAsia="楷体" w:hAnsi="楷体"/>
                <w:sz w:val="28"/>
                <w:szCs w:val="28"/>
              </w:rPr>
              <w:t>120301</w:t>
            </w:r>
            <w:r w:rsidRPr="00A676B0">
              <w:rPr>
                <w:rFonts w:ascii="楷体" w:eastAsia="楷体" w:hAnsi="楷体" w:hint="eastAsia"/>
                <w:sz w:val="28"/>
                <w:szCs w:val="28"/>
              </w:rPr>
              <w:t>）</w:t>
            </w:r>
          </w:p>
        </w:tc>
        <w:tc>
          <w:tcPr>
            <w:tcW w:w="1701" w:type="dxa"/>
          </w:tcPr>
          <w:p w14:paraId="644C11AC"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14:paraId="554ED1F8"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r w:rsidR="00A676B0" w14:paraId="60474A0C" w14:textId="77777777" w:rsidTr="00A676B0">
        <w:tc>
          <w:tcPr>
            <w:tcW w:w="4077" w:type="dxa"/>
          </w:tcPr>
          <w:p w14:paraId="0344AF44"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林业经济管理（</w:t>
            </w:r>
            <w:r w:rsidRPr="00A676B0">
              <w:rPr>
                <w:rFonts w:ascii="楷体" w:eastAsia="楷体" w:hAnsi="楷体"/>
                <w:sz w:val="28"/>
                <w:szCs w:val="28"/>
              </w:rPr>
              <w:t>120302</w:t>
            </w:r>
            <w:r w:rsidRPr="00A676B0">
              <w:rPr>
                <w:rFonts w:ascii="楷体" w:eastAsia="楷体" w:hAnsi="楷体" w:hint="eastAsia"/>
                <w:sz w:val="28"/>
                <w:szCs w:val="28"/>
              </w:rPr>
              <w:t>）</w:t>
            </w:r>
          </w:p>
        </w:tc>
        <w:tc>
          <w:tcPr>
            <w:tcW w:w="1701" w:type="dxa"/>
          </w:tcPr>
          <w:p w14:paraId="7D0482CA"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3.5年</w:t>
            </w:r>
          </w:p>
        </w:tc>
        <w:tc>
          <w:tcPr>
            <w:tcW w:w="1560" w:type="dxa"/>
          </w:tcPr>
          <w:p w14:paraId="311A7D57" w14:textId="77777777" w:rsidR="00A676B0" w:rsidRPr="00A676B0" w:rsidRDefault="00A676B0" w:rsidP="00A676B0">
            <w:pPr>
              <w:jc w:val="center"/>
              <w:rPr>
                <w:rFonts w:ascii="楷体" w:eastAsia="楷体" w:hAnsi="楷体"/>
                <w:sz w:val="28"/>
                <w:szCs w:val="28"/>
              </w:rPr>
            </w:pPr>
            <w:r w:rsidRPr="00A676B0">
              <w:rPr>
                <w:rFonts w:ascii="楷体" w:eastAsia="楷体" w:hAnsi="楷体" w:hint="eastAsia"/>
                <w:sz w:val="28"/>
                <w:szCs w:val="28"/>
              </w:rPr>
              <w:t>全日制</w:t>
            </w:r>
          </w:p>
        </w:tc>
      </w:tr>
    </w:tbl>
    <w:p w14:paraId="29F0873A" w14:textId="77777777" w:rsidR="00F45D89" w:rsidRDefault="00C236DE">
      <w:pPr>
        <w:rPr>
          <w:b/>
        </w:rPr>
      </w:pPr>
      <w:r>
        <w:rPr>
          <w:b/>
        </w:rPr>
        <w:t>以上各专业的直博生学制为</w:t>
      </w:r>
      <w:r>
        <w:rPr>
          <w:rFonts w:hint="eastAsia"/>
          <w:b/>
        </w:rPr>
        <w:t>5</w:t>
      </w:r>
      <w:r>
        <w:rPr>
          <w:rFonts w:hint="eastAsia"/>
          <w:b/>
        </w:rPr>
        <w:t>年，硕博连读生学制为硕士阶段</w:t>
      </w:r>
      <w:r w:rsidR="00961D26">
        <w:rPr>
          <w:rFonts w:hint="eastAsia"/>
          <w:b/>
        </w:rPr>
        <w:t>与</w:t>
      </w:r>
      <w:r>
        <w:rPr>
          <w:rFonts w:hint="eastAsia"/>
          <w:b/>
        </w:rPr>
        <w:t>博士阶段合计</w:t>
      </w:r>
      <w:r>
        <w:rPr>
          <w:rFonts w:hint="eastAsia"/>
          <w:b/>
        </w:rPr>
        <w:t>5</w:t>
      </w:r>
      <w:r>
        <w:rPr>
          <w:rFonts w:hint="eastAsia"/>
          <w:b/>
        </w:rPr>
        <w:t>年。</w:t>
      </w:r>
    </w:p>
    <w:p w14:paraId="0B807FE2" w14:textId="77777777" w:rsidR="0003042D" w:rsidRPr="008B57A2" w:rsidRDefault="0003042D" w:rsidP="008B57A2">
      <w:pPr>
        <w:spacing w:line="240" w:lineRule="auto"/>
        <w:rPr>
          <w:rFonts w:ascii="楷体" w:eastAsia="楷体" w:hAnsi="楷体"/>
          <w:b/>
          <w:sz w:val="28"/>
          <w:szCs w:val="28"/>
        </w:rPr>
      </w:pPr>
      <w:r w:rsidRPr="00A676B0">
        <w:rPr>
          <w:rFonts w:ascii="楷体" w:eastAsia="楷体" w:hAnsi="楷体" w:hint="eastAsia"/>
          <w:b/>
          <w:sz w:val="28"/>
          <w:szCs w:val="28"/>
        </w:rPr>
        <w:t>三、</w:t>
      </w:r>
      <w:r w:rsidR="00CB1708" w:rsidRPr="00A676B0">
        <w:rPr>
          <w:rFonts w:ascii="楷体" w:eastAsia="楷体" w:hAnsi="楷体" w:hint="eastAsia"/>
          <w:b/>
          <w:sz w:val="28"/>
          <w:szCs w:val="28"/>
        </w:rPr>
        <w:t>各类</w:t>
      </w:r>
      <w:r w:rsidR="00743173" w:rsidRPr="00A676B0">
        <w:rPr>
          <w:rFonts w:ascii="楷体" w:eastAsia="楷体" w:hAnsi="楷体" w:hint="eastAsia"/>
          <w:b/>
          <w:sz w:val="28"/>
          <w:szCs w:val="28"/>
        </w:rPr>
        <w:t>博士生</w:t>
      </w:r>
      <w:r w:rsidR="00CB1708" w:rsidRPr="00A676B0">
        <w:rPr>
          <w:rFonts w:ascii="楷体" w:eastAsia="楷体" w:hAnsi="楷体" w:hint="eastAsia"/>
          <w:b/>
          <w:sz w:val="28"/>
          <w:szCs w:val="28"/>
        </w:rPr>
        <w:t>的</w:t>
      </w:r>
      <w:r w:rsidRPr="00A676B0">
        <w:rPr>
          <w:rFonts w:ascii="楷体" w:eastAsia="楷体" w:hAnsi="楷体" w:hint="eastAsia"/>
          <w:b/>
          <w:sz w:val="28"/>
          <w:szCs w:val="28"/>
        </w:rPr>
        <w:t>申请条件</w:t>
      </w:r>
    </w:p>
    <w:p w14:paraId="5BB6C356" w14:textId="77777777" w:rsidR="005A3A4C" w:rsidRPr="005A3A4C" w:rsidRDefault="005A3A4C" w:rsidP="005A3A4C">
      <w:pPr>
        <w:spacing w:line="240" w:lineRule="auto"/>
        <w:ind w:firstLineChars="150" w:firstLine="420"/>
        <w:rPr>
          <w:rFonts w:ascii="楷体" w:eastAsia="楷体" w:hAnsi="楷体"/>
          <w:sz w:val="28"/>
          <w:szCs w:val="28"/>
        </w:rPr>
      </w:pPr>
      <w:r w:rsidRPr="005A3A4C">
        <w:rPr>
          <w:rFonts w:ascii="楷体" w:eastAsia="楷体" w:hAnsi="楷体" w:hint="eastAsia"/>
          <w:sz w:val="28"/>
          <w:szCs w:val="28"/>
        </w:rPr>
        <w:t>1.符合教育部和浙江大学关于博士生的报考条件。</w:t>
      </w:r>
    </w:p>
    <w:p w14:paraId="0D70A9F7" w14:textId="77777777" w:rsidR="005A3A4C" w:rsidRPr="005A3A4C" w:rsidRDefault="005A3A4C" w:rsidP="005A3A4C">
      <w:pPr>
        <w:spacing w:line="240" w:lineRule="auto"/>
        <w:ind w:firstLineChars="150" w:firstLine="420"/>
        <w:rPr>
          <w:rFonts w:ascii="楷体" w:eastAsia="楷体" w:hAnsi="楷体"/>
          <w:sz w:val="28"/>
          <w:szCs w:val="28"/>
        </w:rPr>
      </w:pPr>
      <w:r w:rsidRPr="005A3A4C">
        <w:rPr>
          <w:rFonts w:ascii="楷体" w:eastAsia="楷体" w:hAnsi="楷体" w:hint="eastAsia"/>
          <w:sz w:val="28"/>
          <w:szCs w:val="28"/>
        </w:rPr>
        <w:t>2.身心健康，达到国家要求的体检标准，能够独立完成学业；</w:t>
      </w:r>
    </w:p>
    <w:p w14:paraId="3635158A" w14:textId="77777777" w:rsidR="005A3A4C" w:rsidRPr="005A3A4C" w:rsidRDefault="005A3A4C" w:rsidP="005A3A4C">
      <w:pPr>
        <w:spacing w:line="240" w:lineRule="auto"/>
        <w:ind w:firstLineChars="150" w:firstLine="420"/>
        <w:rPr>
          <w:rFonts w:ascii="楷体" w:eastAsia="楷体" w:hAnsi="楷体"/>
          <w:sz w:val="28"/>
          <w:szCs w:val="28"/>
        </w:rPr>
      </w:pPr>
      <w:r w:rsidRPr="005A3A4C">
        <w:rPr>
          <w:rFonts w:ascii="楷体" w:eastAsia="楷体" w:hAnsi="楷体" w:hint="eastAsia"/>
          <w:sz w:val="28"/>
          <w:szCs w:val="28"/>
        </w:rPr>
        <w:t>3.硕士研究生毕业或已获硕士学位的人员；应届硕士毕业生（最迟须在博士入学前毕业或取得硕士学位）；</w:t>
      </w:r>
      <w:r w:rsidR="00C236DE">
        <w:rPr>
          <w:rFonts w:ascii="楷体" w:eastAsia="楷体" w:hAnsi="楷体" w:hint="eastAsia"/>
          <w:sz w:val="28"/>
          <w:szCs w:val="28"/>
        </w:rPr>
        <w:t>境</w:t>
      </w:r>
      <w:r w:rsidRPr="005A3A4C">
        <w:rPr>
          <w:rFonts w:ascii="楷体" w:eastAsia="楷体" w:hAnsi="楷体" w:hint="eastAsia"/>
          <w:sz w:val="28"/>
          <w:szCs w:val="28"/>
        </w:rPr>
        <w:t>外留学人员应获得教育部留学服务中心提供的学位认证报告（</w:t>
      </w:r>
      <w:r w:rsidR="00E01A99" w:rsidRPr="00D748A1">
        <w:rPr>
          <w:rFonts w:ascii="楷体" w:eastAsia="楷体" w:hAnsi="楷体" w:hint="eastAsia"/>
          <w:sz w:val="28"/>
          <w:szCs w:val="28"/>
        </w:rPr>
        <w:t>考生必须于202</w:t>
      </w:r>
      <w:r w:rsidR="00C3269B">
        <w:rPr>
          <w:rFonts w:ascii="楷体" w:eastAsia="楷体" w:hAnsi="楷体" w:hint="eastAsia"/>
          <w:sz w:val="28"/>
          <w:szCs w:val="28"/>
        </w:rPr>
        <w:t>1</w:t>
      </w:r>
      <w:r w:rsidR="00E01A99" w:rsidRPr="00D748A1">
        <w:rPr>
          <w:rFonts w:ascii="楷体" w:eastAsia="楷体" w:hAnsi="楷体" w:hint="eastAsia"/>
          <w:sz w:val="28"/>
          <w:szCs w:val="28"/>
        </w:rPr>
        <w:t>年3月</w:t>
      </w:r>
      <w:r w:rsidR="00C3269B">
        <w:rPr>
          <w:rFonts w:ascii="楷体" w:eastAsia="楷体" w:hAnsi="楷体" w:hint="eastAsia"/>
          <w:sz w:val="28"/>
          <w:szCs w:val="28"/>
        </w:rPr>
        <w:t>31日</w:t>
      </w:r>
      <w:r w:rsidR="00E01A99" w:rsidRPr="00D748A1">
        <w:rPr>
          <w:rFonts w:ascii="楷体" w:eastAsia="楷体" w:hAnsi="楷体" w:hint="eastAsia"/>
          <w:sz w:val="28"/>
          <w:szCs w:val="28"/>
        </w:rPr>
        <w:t>前提交教育部留学服务中心的学历学位认证报告</w:t>
      </w:r>
      <w:r w:rsidRPr="005A3A4C">
        <w:rPr>
          <w:rFonts w:ascii="楷体" w:eastAsia="楷体" w:hAnsi="楷体" w:hint="eastAsia"/>
          <w:sz w:val="28"/>
          <w:szCs w:val="28"/>
        </w:rPr>
        <w:t>）；</w:t>
      </w:r>
    </w:p>
    <w:p w14:paraId="2D881A70" w14:textId="77777777" w:rsidR="00E01A99" w:rsidRPr="00E01A99" w:rsidRDefault="005A3A4C" w:rsidP="00E01A99">
      <w:pPr>
        <w:spacing w:line="240" w:lineRule="auto"/>
        <w:ind w:firstLineChars="150" w:firstLine="420"/>
        <w:rPr>
          <w:rFonts w:ascii="楷体" w:eastAsia="楷体" w:hAnsi="楷体"/>
          <w:sz w:val="28"/>
          <w:szCs w:val="28"/>
        </w:rPr>
      </w:pPr>
      <w:r w:rsidRPr="00E01A99">
        <w:rPr>
          <w:rFonts w:ascii="楷体" w:eastAsia="楷体" w:hAnsi="楷体" w:hint="eastAsia"/>
          <w:sz w:val="28"/>
          <w:szCs w:val="28"/>
        </w:rPr>
        <w:t>4.</w:t>
      </w:r>
      <w:r w:rsidR="00E01A99" w:rsidRPr="00E01A99">
        <w:rPr>
          <w:rFonts w:ascii="楷体" w:eastAsia="楷体" w:hAnsi="楷体" w:hint="eastAsia"/>
          <w:sz w:val="28"/>
          <w:szCs w:val="28"/>
        </w:rPr>
        <w:t>申请公共管理学院博士研究生外语水平的基本条件</w:t>
      </w:r>
    </w:p>
    <w:tbl>
      <w:tblPr>
        <w:tblW w:w="8364" w:type="dxa"/>
        <w:tblInd w:w="-176" w:type="dxa"/>
        <w:tblLook w:val="04A0" w:firstRow="1" w:lastRow="0" w:firstColumn="1" w:lastColumn="0" w:noHBand="0" w:noVBand="1"/>
      </w:tblPr>
      <w:tblGrid>
        <w:gridCol w:w="3403"/>
        <w:gridCol w:w="4961"/>
      </w:tblGrid>
      <w:tr w:rsidR="00E01A99" w:rsidRPr="002D1CCF" w14:paraId="0B3EC921" w14:textId="77777777" w:rsidTr="003F1333">
        <w:trPr>
          <w:trHeight w:val="54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B0338" w14:textId="77777777" w:rsidR="00E01A99" w:rsidRPr="002D1CCF" w:rsidRDefault="00E01A99" w:rsidP="003F1333">
            <w:pPr>
              <w:widowControl/>
              <w:spacing w:line="240" w:lineRule="auto"/>
              <w:jc w:val="left"/>
              <w:rPr>
                <w:rFonts w:ascii="宋体" w:eastAsia="宋体" w:hAnsi="宋体" w:cs="宋体"/>
                <w:b/>
                <w:bCs/>
                <w:color w:val="000000"/>
                <w:kern w:val="0"/>
                <w:sz w:val="22"/>
              </w:rPr>
            </w:pPr>
            <w:r>
              <w:rPr>
                <w:rFonts w:ascii="宋体" w:eastAsia="宋体" w:hAnsi="宋体" w:cs="宋体" w:hint="eastAsia"/>
                <w:b/>
                <w:bCs/>
                <w:color w:val="000000"/>
                <w:kern w:val="0"/>
                <w:sz w:val="22"/>
              </w:rPr>
              <w:t>博士类型</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79674E96" w14:textId="77777777" w:rsidR="00E01A99" w:rsidRPr="002D1CCF" w:rsidRDefault="00E01A99" w:rsidP="003F1333">
            <w:pPr>
              <w:widowControl/>
              <w:spacing w:line="240" w:lineRule="auto"/>
              <w:jc w:val="left"/>
              <w:rPr>
                <w:rFonts w:ascii="宋体" w:eastAsia="宋体" w:hAnsi="宋体" w:cs="宋体"/>
                <w:b/>
                <w:bCs/>
                <w:color w:val="000000"/>
                <w:kern w:val="0"/>
                <w:sz w:val="22"/>
              </w:rPr>
            </w:pPr>
            <w:r>
              <w:rPr>
                <w:rFonts w:ascii="宋体" w:eastAsia="宋体" w:hAnsi="宋体" w:cs="宋体" w:hint="eastAsia"/>
                <w:b/>
                <w:bCs/>
                <w:color w:val="000000"/>
                <w:kern w:val="0"/>
                <w:sz w:val="22"/>
              </w:rPr>
              <w:t>基本条件</w:t>
            </w:r>
          </w:p>
        </w:tc>
      </w:tr>
      <w:tr w:rsidR="00E01A99" w:rsidRPr="002D1CCF" w14:paraId="0B998E62" w14:textId="77777777" w:rsidTr="003F1333">
        <w:trPr>
          <w:trHeight w:val="163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2B6BB8D" w14:textId="77777777" w:rsidR="00E01A99" w:rsidRPr="002D1CCF" w:rsidRDefault="00E01A99" w:rsidP="003F1333">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直博生</w:t>
            </w:r>
          </w:p>
        </w:tc>
        <w:tc>
          <w:tcPr>
            <w:tcW w:w="4961" w:type="dxa"/>
            <w:tcBorders>
              <w:top w:val="nil"/>
              <w:left w:val="nil"/>
              <w:bottom w:val="single" w:sz="4" w:space="0" w:color="auto"/>
              <w:right w:val="single" w:sz="4" w:space="0" w:color="auto"/>
            </w:tcBorders>
            <w:shd w:val="clear" w:color="auto" w:fill="auto"/>
            <w:vAlign w:val="center"/>
            <w:hideMark/>
          </w:tcPr>
          <w:p w14:paraId="3745CB6B" w14:textId="77777777" w:rsidR="00E01A99" w:rsidRPr="00277D47" w:rsidRDefault="00E01A99" w:rsidP="00C3269B">
            <w:pPr>
              <w:widowControl/>
              <w:spacing w:line="240" w:lineRule="auto"/>
              <w:jc w:val="left"/>
              <w:rPr>
                <w:rFonts w:ascii="宋体" w:eastAsia="宋体" w:hAnsi="宋体" w:cs="宋体"/>
                <w:kern w:val="0"/>
                <w:sz w:val="22"/>
              </w:rPr>
            </w:pPr>
            <w:r w:rsidRPr="00277D47">
              <w:rPr>
                <w:rFonts w:ascii="宋体" w:eastAsia="宋体" w:hAnsi="宋体" w:cs="宋体" w:hint="eastAsia"/>
                <w:kern w:val="0"/>
                <w:sz w:val="22"/>
              </w:rPr>
              <w:t>大学英语六级</w:t>
            </w:r>
            <w:r>
              <w:rPr>
                <w:rFonts w:ascii="宋体" w:eastAsia="宋体" w:hAnsi="宋体" w:cs="宋体" w:hint="eastAsia"/>
                <w:kern w:val="0"/>
                <w:sz w:val="22"/>
              </w:rPr>
              <w:t>500</w:t>
            </w:r>
            <w:r w:rsidRPr="00277D47">
              <w:rPr>
                <w:rFonts w:ascii="宋体" w:eastAsia="宋体" w:hAnsi="宋体" w:cs="宋体" w:hint="eastAsia"/>
                <w:kern w:val="0"/>
                <w:sz w:val="22"/>
              </w:rPr>
              <w:t>及以上或WSK（PETS 5）合格或英语专业八级合格或英语国家获得过学士及以上学位；或雅思</w:t>
            </w:r>
            <w:r>
              <w:rPr>
                <w:rFonts w:ascii="宋体" w:eastAsia="宋体" w:hAnsi="宋体" w:cs="宋体" w:hint="eastAsia"/>
                <w:kern w:val="0"/>
                <w:sz w:val="22"/>
              </w:rPr>
              <w:t>6.0</w:t>
            </w:r>
            <w:r w:rsidRPr="00277D47">
              <w:rPr>
                <w:rFonts w:ascii="宋体" w:eastAsia="宋体" w:hAnsi="宋体" w:cs="宋体" w:hint="eastAsia"/>
                <w:kern w:val="0"/>
                <w:sz w:val="22"/>
              </w:rPr>
              <w:t>及以上或托福8</w:t>
            </w:r>
            <w:r>
              <w:rPr>
                <w:rFonts w:ascii="宋体" w:eastAsia="宋体" w:hAnsi="宋体" w:cs="宋体" w:hint="eastAsia"/>
                <w:kern w:val="0"/>
                <w:sz w:val="22"/>
              </w:rPr>
              <w:t>5</w:t>
            </w:r>
            <w:r w:rsidRPr="00277D47">
              <w:rPr>
                <w:rFonts w:ascii="宋体" w:eastAsia="宋体" w:hAnsi="宋体" w:cs="宋体" w:hint="eastAsia"/>
                <w:kern w:val="0"/>
                <w:sz w:val="22"/>
              </w:rPr>
              <w:t>及以上。</w:t>
            </w:r>
            <w:r w:rsidR="004060C0">
              <w:rPr>
                <w:rFonts w:ascii="宋体" w:eastAsia="宋体" w:hAnsi="宋体" w:cs="宋体" w:hint="eastAsia"/>
                <w:kern w:val="0"/>
                <w:sz w:val="22"/>
              </w:rPr>
              <w:t>（</w:t>
            </w:r>
            <w:r w:rsidR="004060C0" w:rsidRPr="004060C0">
              <w:rPr>
                <w:rFonts w:ascii="宋体" w:eastAsia="宋体" w:hAnsi="宋体" w:cs="宋体" w:hint="eastAsia"/>
                <w:kern w:val="0"/>
                <w:sz w:val="22"/>
              </w:rPr>
              <w:t>成绩有效期五年，截止日为入学当年的9月1日</w:t>
            </w:r>
            <w:r w:rsidR="004060C0">
              <w:rPr>
                <w:rFonts w:ascii="宋体" w:eastAsia="宋体" w:hAnsi="宋体" w:cs="宋体" w:hint="eastAsia"/>
                <w:kern w:val="0"/>
                <w:sz w:val="22"/>
              </w:rPr>
              <w:t>）</w:t>
            </w:r>
          </w:p>
        </w:tc>
      </w:tr>
      <w:tr w:rsidR="00E01A99" w:rsidRPr="00460787" w14:paraId="530DBC46" w14:textId="77777777" w:rsidTr="003F1333">
        <w:trPr>
          <w:trHeight w:val="192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CF80D29" w14:textId="77777777" w:rsidR="00E01A99" w:rsidRPr="002D1CCF" w:rsidRDefault="00E01A99" w:rsidP="003F1333">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lastRenderedPageBreak/>
              <w:t>硕博连读生</w:t>
            </w:r>
          </w:p>
        </w:tc>
        <w:tc>
          <w:tcPr>
            <w:tcW w:w="4961" w:type="dxa"/>
            <w:tcBorders>
              <w:top w:val="nil"/>
              <w:left w:val="nil"/>
              <w:bottom w:val="single" w:sz="4" w:space="0" w:color="auto"/>
              <w:right w:val="single" w:sz="4" w:space="0" w:color="auto"/>
            </w:tcBorders>
            <w:shd w:val="clear" w:color="auto" w:fill="auto"/>
            <w:vAlign w:val="center"/>
            <w:hideMark/>
          </w:tcPr>
          <w:p w14:paraId="731DA346" w14:textId="77777777" w:rsidR="00E01A99" w:rsidRPr="00277D47" w:rsidRDefault="00E01A99" w:rsidP="00C3269B">
            <w:pPr>
              <w:widowControl/>
              <w:spacing w:line="240" w:lineRule="auto"/>
              <w:jc w:val="left"/>
              <w:rPr>
                <w:rFonts w:ascii="宋体" w:eastAsia="宋体" w:hAnsi="宋体" w:cs="宋体"/>
                <w:kern w:val="0"/>
                <w:sz w:val="22"/>
              </w:rPr>
            </w:pPr>
            <w:r w:rsidRPr="00BE0E99">
              <w:rPr>
                <w:rFonts w:ascii="宋体" w:eastAsia="宋体" w:hAnsi="宋体" w:cs="宋体" w:hint="eastAsia"/>
                <w:kern w:val="0"/>
                <w:sz w:val="22"/>
              </w:rPr>
              <w:t>大学英语六级500及以上或WSK（PETS 5）合格或英语专业八级合格或英语国家获得过学士及以上学位；或雅思6.0及以上或托福85及以上。</w:t>
            </w:r>
            <w:r w:rsidR="004060C0" w:rsidRPr="004060C0">
              <w:rPr>
                <w:rFonts w:ascii="宋体" w:eastAsia="宋体" w:hAnsi="宋体" w:cs="宋体" w:hint="eastAsia"/>
                <w:kern w:val="0"/>
                <w:sz w:val="22"/>
              </w:rPr>
              <w:t>（成绩有效期五年，截止日为入学当年的9月1日）</w:t>
            </w:r>
          </w:p>
        </w:tc>
      </w:tr>
      <w:tr w:rsidR="00E01A99" w:rsidRPr="004A4081" w14:paraId="192EA6CF" w14:textId="77777777" w:rsidTr="003F1333">
        <w:trPr>
          <w:trHeight w:val="19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50FCAF68" w14:textId="77777777" w:rsidR="00E01A99" w:rsidRPr="002D1CCF" w:rsidRDefault="00E01A99" w:rsidP="003F1333">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普博生</w:t>
            </w:r>
          </w:p>
        </w:tc>
        <w:tc>
          <w:tcPr>
            <w:tcW w:w="4961" w:type="dxa"/>
            <w:tcBorders>
              <w:top w:val="nil"/>
              <w:left w:val="nil"/>
              <w:bottom w:val="single" w:sz="4" w:space="0" w:color="auto"/>
              <w:right w:val="single" w:sz="4" w:space="0" w:color="auto"/>
            </w:tcBorders>
            <w:shd w:val="clear" w:color="auto" w:fill="auto"/>
            <w:noWrap/>
            <w:vAlign w:val="center"/>
            <w:hideMark/>
          </w:tcPr>
          <w:p w14:paraId="08E20ACB" w14:textId="77777777" w:rsidR="00E01A99" w:rsidRPr="00277D47" w:rsidRDefault="00E01A99" w:rsidP="003F1333">
            <w:pPr>
              <w:widowControl/>
              <w:spacing w:line="240" w:lineRule="auto"/>
              <w:jc w:val="left"/>
              <w:rPr>
                <w:rFonts w:ascii="宋体" w:eastAsia="宋体" w:hAnsi="宋体" w:cs="宋体"/>
                <w:kern w:val="0"/>
                <w:sz w:val="22"/>
              </w:rPr>
            </w:pPr>
            <w:r w:rsidRPr="00277D47">
              <w:rPr>
                <w:rFonts w:ascii="宋体" w:eastAsia="宋体" w:hAnsi="宋体" w:cs="宋体" w:hint="eastAsia"/>
                <w:kern w:val="0"/>
                <w:sz w:val="22"/>
              </w:rPr>
              <w:t>（1）全日制非定向普博：</w:t>
            </w:r>
            <w:r w:rsidRPr="00BE0E99">
              <w:rPr>
                <w:rFonts w:ascii="宋体" w:eastAsia="宋体" w:hAnsi="宋体" w:cs="宋体" w:hint="eastAsia"/>
                <w:kern w:val="0"/>
                <w:sz w:val="22"/>
              </w:rPr>
              <w:t>大学英语六级500及以上或WSK（PETS 5）合格或英语专业八级合格或英语国家获得过</w:t>
            </w:r>
            <w:r w:rsidR="00C3269B">
              <w:rPr>
                <w:rFonts w:ascii="宋体" w:eastAsia="宋体" w:hAnsi="宋体" w:cs="宋体" w:hint="eastAsia"/>
                <w:kern w:val="0"/>
                <w:sz w:val="22"/>
              </w:rPr>
              <w:t>硕士</w:t>
            </w:r>
            <w:r w:rsidRPr="00BE0E99">
              <w:rPr>
                <w:rFonts w:ascii="宋体" w:eastAsia="宋体" w:hAnsi="宋体" w:cs="宋体" w:hint="eastAsia"/>
                <w:kern w:val="0"/>
                <w:sz w:val="22"/>
              </w:rPr>
              <w:t>及以上学位；或雅思6.0及以上或托福85及以上。</w:t>
            </w:r>
            <w:r w:rsidR="004060C0" w:rsidRPr="004060C0">
              <w:rPr>
                <w:rFonts w:ascii="宋体" w:eastAsia="宋体" w:hAnsi="宋体" w:cs="宋体" w:hint="eastAsia"/>
                <w:kern w:val="0"/>
                <w:sz w:val="22"/>
              </w:rPr>
              <w:t>（成绩有效期五年，截止日为入学当年的9月1日）</w:t>
            </w:r>
            <w:r w:rsidRPr="00277D47">
              <w:rPr>
                <w:rFonts w:ascii="宋体" w:eastAsia="宋体" w:hAnsi="宋体" w:cs="宋体" w:hint="eastAsia"/>
                <w:kern w:val="0"/>
                <w:sz w:val="22"/>
              </w:rPr>
              <w:t>（2）少民计划、对口支援及援疆师资计划等国家专项计划：新大学英语六级426及以上或旧大学英语六级合格及以上或英语专业八级合格或WSK（PETS 5）合格或在英语国家获得过学士及以上学位。</w:t>
            </w:r>
          </w:p>
          <w:p w14:paraId="62C4B156" w14:textId="77777777" w:rsidR="00E01A99" w:rsidRPr="00277D47" w:rsidRDefault="00E01A99" w:rsidP="003F1333">
            <w:pPr>
              <w:widowControl/>
              <w:spacing w:line="240" w:lineRule="auto"/>
              <w:jc w:val="left"/>
              <w:rPr>
                <w:rFonts w:ascii="宋体" w:eastAsia="宋体" w:hAnsi="宋体" w:cs="宋体"/>
                <w:kern w:val="0"/>
                <w:sz w:val="22"/>
              </w:rPr>
            </w:pPr>
            <w:r w:rsidRPr="00277D47">
              <w:rPr>
                <w:rFonts w:ascii="宋体" w:eastAsia="宋体" w:hAnsi="宋体" w:cs="宋体" w:hint="eastAsia"/>
                <w:kern w:val="0"/>
                <w:sz w:val="22"/>
              </w:rPr>
              <w:t>（3）思政骨干计划等国家专项计划：外语考核办法</w:t>
            </w:r>
            <w:r w:rsidR="00FA3FD6">
              <w:rPr>
                <w:rFonts w:ascii="宋体" w:eastAsia="宋体" w:hAnsi="宋体" w:cs="宋体" w:hint="eastAsia"/>
                <w:kern w:val="0"/>
                <w:sz w:val="22"/>
              </w:rPr>
              <w:t>由学校</w:t>
            </w:r>
            <w:r w:rsidRPr="00277D47">
              <w:rPr>
                <w:rFonts w:ascii="宋体" w:eastAsia="宋体" w:hAnsi="宋体" w:cs="宋体" w:hint="eastAsia"/>
                <w:kern w:val="0"/>
                <w:sz w:val="22"/>
              </w:rPr>
              <w:t>另行规定。</w:t>
            </w:r>
          </w:p>
          <w:p w14:paraId="2ED414CC" w14:textId="77777777" w:rsidR="00E01A99" w:rsidRPr="00277D47" w:rsidRDefault="00295769" w:rsidP="00EA5BEF">
            <w:pPr>
              <w:widowControl/>
              <w:spacing w:line="240" w:lineRule="auto"/>
              <w:jc w:val="left"/>
              <w:rPr>
                <w:rFonts w:ascii="宋体" w:eastAsia="宋体" w:hAnsi="宋体" w:cs="宋体"/>
                <w:kern w:val="0"/>
                <w:sz w:val="22"/>
                <w:highlight w:val="cyan"/>
              </w:rPr>
            </w:pPr>
            <w:r w:rsidRPr="001E7DFC">
              <w:rPr>
                <w:rFonts w:ascii="宋体" w:eastAsia="宋体" w:hAnsi="宋体" w:cs="宋体" w:hint="eastAsia"/>
                <w:color w:val="FF0000"/>
                <w:kern w:val="0"/>
                <w:sz w:val="22"/>
              </w:rPr>
              <w:t>（4）公管在职生：</w:t>
            </w:r>
            <w:r w:rsidR="009173E9">
              <w:rPr>
                <w:rFonts w:ascii="宋体" w:eastAsia="宋体" w:hAnsi="宋体" w:cs="宋体" w:hint="eastAsia"/>
                <w:kern w:val="0"/>
                <w:sz w:val="22"/>
              </w:rPr>
              <w:t>考生提交报名材料时提供相关英语水平证明。通过审核的考生，</w:t>
            </w:r>
            <w:r w:rsidRPr="00363C3F">
              <w:rPr>
                <w:rFonts w:ascii="宋体" w:eastAsia="宋体" w:hAnsi="宋体" w:cs="宋体" w:hint="eastAsia"/>
                <w:kern w:val="0"/>
                <w:sz w:val="22"/>
              </w:rPr>
              <w:t>参加由学院组织的英语</w:t>
            </w:r>
            <w:r w:rsidR="00EA5BEF">
              <w:rPr>
                <w:rFonts w:ascii="宋体" w:eastAsia="宋体" w:hAnsi="宋体" w:cs="宋体" w:hint="eastAsia"/>
                <w:kern w:val="0"/>
                <w:sz w:val="22"/>
              </w:rPr>
              <w:t>考试</w:t>
            </w:r>
            <w:r w:rsidR="009173E9">
              <w:rPr>
                <w:rFonts w:ascii="宋体" w:eastAsia="宋体" w:hAnsi="宋体" w:cs="宋体" w:hint="eastAsia"/>
                <w:kern w:val="0"/>
                <w:sz w:val="22"/>
              </w:rPr>
              <w:t>，</w:t>
            </w:r>
            <w:r w:rsidRPr="00363C3F">
              <w:rPr>
                <w:rFonts w:ascii="宋体" w:eastAsia="宋体" w:hAnsi="宋体" w:cs="宋体" w:hint="eastAsia"/>
                <w:kern w:val="0"/>
                <w:sz w:val="22"/>
              </w:rPr>
              <w:t>成绩占复试总成绩的20%。</w:t>
            </w:r>
          </w:p>
        </w:tc>
      </w:tr>
    </w:tbl>
    <w:p w14:paraId="2DC21EBA" w14:textId="77777777" w:rsidR="005A3A4C" w:rsidRPr="005A3A4C" w:rsidRDefault="005A3A4C" w:rsidP="005A3A4C">
      <w:pPr>
        <w:spacing w:line="240" w:lineRule="auto"/>
        <w:ind w:firstLineChars="150" w:firstLine="420"/>
        <w:rPr>
          <w:rFonts w:ascii="楷体" w:eastAsia="楷体" w:hAnsi="楷体"/>
          <w:sz w:val="28"/>
          <w:szCs w:val="28"/>
        </w:rPr>
      </w:pPr>
      <w:r w:rsidRPr="005A3A4C">
        <w:rPr>
          <w:rFonts w:ascii="楷体" w:eastAsia="楷体" w:hAnsi="楷体" w:hint="eastAsia"/>
          <w:sz w:val="28"/>
          <w:szCs w:val="28"/>
        </w:rPr>
        <w:t>5.有较强的学术研究能力；</w:t>
      </w:r>
    </w:p>
    <w:p w14:paraId="0B21A302" w14:textId="77777777" w:rsidR="005A3A4C" w:rsidRPr="005A3A4C" w:rsidRDefault="005A3A4C" w:rsidP="005A3A4C">
      <w:pPr>
        <w:spacing w:line="240" w:lineRule="auto"/>
        <w:ind w:firstLineChars="150" w:firstLine="420"/>
        <w:rPr>
          <w:rFonts w:ascii="楷体" w:eastAsia="楷体" w:hAnsi="楷体"/>
          <w:sz w:val="28"/>
          <w:szCs w:val="28"/>
        </w:rPr>
      </w:pPr>
      <w:r w:rsidRPr="005A3A4C">
        <w:rPr>
          <w:rFonts w:ascii="楷体" w:eastAsia="楷体" w:hAnsi="楷体" w:hint="eastAsia"/>
          <w:sz w:val="28"/>
          <w:szCs w:val="28"/>
        </w:rPr>
        <w:t>6.对学业基础好、科研能力强，在某一领域或某些方面有特殊学术专长、重要学术成果的申请者，经学院博士生招生工作小组讨论，上述第4条的要求可适当放宽；</w:t>
      </w:r>
    </w:p>
    <w:p w14:paraId="24774A9C" w14:textId="77777777" w:rsidR="005A3A4C" w:rsidRPr="005A3A4C" w:rsidRDefault="005A3A4C" w:rsidP="005A3A4C">
      <w:pPr>
        <w:spacing w:line="240" w:lineRule="auto"/>
        <w:ind w:firstLineChars="150" w:firstLine="420"/>
        <w:rPr>
          <w:rFonts w:ascii="楷体" w:eastAsia="楷体" w:hAnsi="楷体"/>
          <w:sz w:val="28"/>
          <w:szCs w:val="28"/>
        </w:rPr>
      </w:pPr>
      <w:r w:rsidRPr="005A3A4C">
        <w:rPr>
          <w:rFonts w:ascii="楷体" w:eastAsia="楷体" w:hAnsi="楷体" w:hint="eastAsia"/>
          <w:sz w:val="28"/>
          <w:szCs w:val="28"/>
        </w:rPr>
        <w:t>7.全日制非定向考生能在入学前将档案、人事、工资关系等转至学校；</w:t>
      </w:r>
    </w:p>
    <w:p w14:paraId="0F761612" w14:textId="77777777" w:rsidR="005A3A4C" w:rsidRPr="005A3A4C" w:rsidRDefault="005A3A4C" w:rsidP="005A3A4C">
      <w:pPr>
        <w:spacing w:line="240" w:lineRule="auto"/>
        <w:ind w:firstLineChars="150" w:firstLine="420"/>
        <w:rPr>
          <w:rFonts w:ascii="楷体" w:eastAsia="楷体" w:hAnsi="楷体"/>
          <w:sz w:val="28"/>
          <w:szCs w:val="28"/>
        </w:rPr>
      </w:pPr>
      <w:r w:rsidRPr="005A3A4C">
        <w:rPr>
          <w:rFonts w:ascii="楷体" w:eastAsia="楷体" w:hAnsi="楷体" w:hint="eastAsia"/>
          <w:sz w:val="28"/>
          <w:szCs w:val="28"/>
        </w:rPr>
        <w:t>8.报考“少数民族高层次骨干人才”、“对口支援西部地区高校定向培养研究生”、“高校辅导员”等专项计划必须满足学校相应的报考要求；</w:t>
      </w:r>
    </w:p>
    <w:p w14:paraId="40396A62" w14:textId="77777777" w:rsidR="00AA05E0" w:rsidRDefault="005A3A4C" w:rsidP="005A3A4C">
      <w:pPr>
        <w:spacing w:line="240" w:lineRule="auto"/>
        <w:ind w:firstLineChars="150" w:firstLine="420"/>
      </w:pPr>
      <w:r w:rsidRPr="005A3A4C">
        <w:rPr>
          <w:rFonts w:ascii="楷体" w:eastAsia="楷体" w:hAnsi="楷体" w:hint="eastAsia"/>
          <w:sz w:val="28"/>
          <w:szCs w:val="28"/>
        </w:rPr>
        <w:t>9.招收少量优秀在职生，限于公共管理一级学科。报名前需征得导师及学院同意。</w:t>
      </w:r>
    </w:p>
    <w:p w14:paraId="75B31421" w14:textId="77777777" w:rsidR="003C7B64" w:rsidRPr="003C7B64" w:rsidRDefault="003C7B64" w:rsidP="003C7B64">
      <w:pPr>
        <w:spacing w:line="240" w:lineRule="auto"/>
        <w:ind w:firstLineChars="150" w:firstLine="420"/>
        <w:rPr>
          <w:rFonts w:ascii="楷体" w:eastAsia="楷体" w:hAnsi="楷体"/>
          <w:sz w:val="28"/>
          <w:szCs w:val="28"/>
        </w:rPr>
      </w:pPr>
      <w:r w:rsidRPr="003C7B64">
        <w:rPr>
          <w:rFonts w:ascii="楷体" w:eastAsia="楷体" w:hAnsi="楷体" w:hint="eastAsia"/>
          <w:sz w:val="28"/>
          <w:szCs w:val="28"/>
        </w:rPr>
        <w:t>10、现在读博士生报考须在报名前征得所在培养单位同意，报名</w:t>
      </w:r>
      <w:r w:rsidRPr="003C7B64">
        <w:rPr>
          <w:rFonts w:ascii="楷体" w:eastAsia="楷体" w:hAnsi="楷体" w:hint="eastAsia"/>
          <w:sz w:val="28"/>
          <w:szCs w:val="28"/>
        </w:rPr>
        <w:lastRenderedPageBreak/>
        <w:t>截止日前需向我校研究生招生处提交所在培养单位“同意报考”的证明；</w:t>
      </w:r>
    </w:p>
    <w:p w14:paraId="721830B8" w14:textId="77777777" w:rsidR="00CB1708" w:rsidRDefault="00CB1708">
      <w:r w:rsidRPr="008B57A2">
        <w:rPr>
          <w:rFonts w:ascii="楷体" w:eastAsia="楷体" w:hAnsi="楷体" w:hint="eastAsia"/>
          <w:b/>
          <w:sz w:val="28"/>
          <w:szCs w:val="28"/>
        </w:rPr>
        <w:t>四、</w:t>
      </w:r>
      <w:r w:rsidR="00743173" w:rsidRPr="008B57A2">
        <w:rPr>
          <w:rFonts w:ascii="楷体" w:eastAsia="楷体" w:hAnsi="楷体" w:hint="eastAsia"/>
          <w:b/>
          <w:sz w:val="28"/>
          <w:szCs w:val="28"/>
        </w:rPr>
        <w:t>各类博士生</w:t>
      </w:r>
      <w:r w:rsidR="008F1A04" w:rsidRPr="008B57A2">
        <w:rPr>
          <w:rFonts w:ascii="楷体" w:eastAsia="楷体" w:hAnsi="楷体" w:hint="eastAsia"/>
          <w:b/>
          <w:sz w:val="28"/>
          <w:szCs w:val="28"/>
        </w:rPr>
        <w:t>申请程序</w:t>
      </w:r>
    </w:p>
    <w:p w14:paraId="2511F111" w14:textId="77777777" w:rsidR="00792A35" w:rsidRDefault="009A564B" w:rsidP="0021177F">
      <w:pPr>
        <w:spacing w:line="240" w:lineRule="auto"/>
        <w:ind w:firstLineChars="150" w:firstLine="422"/>
        <w:rPr>
          <w:rFonts w:ascii="楷体" w:eastAsia="楷体" w:hAnsi="楷体"/>
          <w:sz w:val="28"/>
          <w:szCs w:val="28"/>
        </w:rPr>
      </w:pPr>
      <w:r w:rsidRPr="00DA247C">
        <w:rPr>
          <w:rFonts w:ascii="楷体" w:eastAsia="楷体" w:hAnsi="楷体" w:hint="eastAsia"/>
          <w:b/>
          <w:sz w:val="28"/>
          <w:szCs w:val="28"/>
        </w:rPr>
        <w:t>（一）直接攻读博士生：</w:t>
      </w:r>
      <w:r w:rsidR="00792A35" w:rsidRPr="00792A35">
        <w:rPr>
          <w:rFonts w:ascii="楷体" w:eastAsia="楷体" w:hAnsi="楷体" w:hint="eastAsia"/>
          <w:sz w:val="28"/>
          <w:szCs w:val="28"/>
        </w:rPr>
        <w:t>按学校研究生院规定</w:t>
      </w:r>
      <w:r w:rsidR="00792A35">
        <w:rPr>
          <w:rFonts w:ascii="楷体" w:eastAsia="楷体" w:hAnsi="楷体" w:hint="eastAsia"/>
          <w:sz w:val="28"/>
          <w:szCs w:val="28"/>
        </w:rPr>
        <w:t>时间</w:t>
      </w:r>
    </w:p>
    <w:p w14:paraId="3C59D425" w14:textId="77777777" w:rsidR="009A564B" w:rsidRPr="00DA247C" w:rsidRDefault="009A564B" w:rsidP="0021177F">
      <w:pPr>
        <w:spacing w:line="240" w:lineRule="auto"/>
        <w:ind w:firstLineChars="150" w:firstLine="422"/>
        <w:rPr>
          <w:rFonts w:ascii="楷体" w:eastAsia="楷体" w:hAnsi="楷体"/>
          <w:b/>
          <w:sz w:val="28"/>
          <w:szCs w:val="28"/>
        </w:rPr>
      </w:pPr>
      <w:r w:rsidRPr="00DA247C">
        <w:rPr>
          <w:rFonts w:ascii="楷体" w:eastAsia="楷体" w:hAnsi="楷体" w:hint="eastAsia"/>
          <w:b/>
          <w:sz w:val="28"/>
          <w:szCs w:val="28"/>
        </w:rPr>
        <w:t>（二）硕博连读博士生</w:t>
      </w:r>
    </w:p>
    <w:p w14:paraId="5D2C6768" w14:textId="77777777" w:rsidR="00DA247C" w:rsidRDefault="009A564B" w:rsidP="009A564B">
      <w:pPr>
        <w:spacing w:line="240" w:lineRule="auto"/>
        <w:ind w:firstLineChars="150" w:firstLine="420"/>
        <w:rPr>
          <w:rFonts w:ascii="楷体" w:eastAsia="楷体" w:hAnsi="楷体"/>
          <w:sz w:val="28"/>
          <w:szCs w:val="28"/>
        </w:rPr>
      </w:pPr>
      <w:r>
        <w:rPr>
          <w:rFonts w:ascii="楷体" w:eastAsia="楷体" w:hAnsi="楷体" w:hint="eastAsia"/>
          <w:sz w:val="28"/>
          <w:szCs w:val="28"/>
        </w:rPr>
        <w:t>1、春季</w:t>
      </w:r>
      <w:r w:rsidRPr="009A564B">
        <w:rPr>
          <w:rFonts w:ascii="楷体" w:eastAsia="楷体" w:hAnsi="楷体" w:hint="eastAsia"/>
          <w:sz w:val="28"/>
          <w:szCs w:val="28"/>
        </w:rPr>
        <w:t>硕博连读博士生（春季入学）</w:t>
      </w:r>
    </w:p>
    <w:p w14:paraId="0B87E411" w14:textId="77777777" w:rsidR="009A564B" w:rsidRDefault="009A564B" w:rsidP="00DA247C">
      <w:pPr>
        <w:spacing w:line="240" w:lineRule="auto"/>
        <w:ind w:firstLineChars="300" w:firstLine="840"/>
        <w:rPr>
          <w:rFonts w:ascii="楷体" w:eastAsia="楷体" w:hAnsi="楷体"/>
          <w:color w:val="FF0000"/>
          <w:sz w:val="28"/>
          <w:szCs w:val="28"/>
        </w:rPr>
      </w:pPr>
      <w:r w:rsidRPr="008B57A2">
        <w:rPr>
          <w:rFonts w:ascii="楷体" w:eastAsia="楷体" w:hAnsi="楷体" w:hint="eastAsia"/>
          <w:color w:val="FF0000"/>
          <w:sz w:val="28"/>
          <w:szCs w:val="28"/>
        </w:rPr>
        <w:t>由各专业决定是否招生</w:t>
      </w:r>
      <w:r w:rsidR="00B77515" w:rsidRPr="00B77515">
        <w:rPr>
          <w:rFonts w:ascii="楷体" w:eastAsia="楷体" w:hAnsi="楷体" w:hint="eastAsia"/>
          <w:color w:val="FF0000"/>
          <w:sz w:val="28"/>
          <w:szCs w:val="28"/>
        </w:rPr>
        <w:t>春季硕博连读生</w:t>
      </w:r>
      <w:r w:rsidRPr="008B57A2">
        <w:rPr>
          <w:rFonts w:ascii="楷体" w:eastAsia="楷体" w:hAnsi="楷体" w:hint="eastAsia"/>
          <w:color w:val="FF0000"/>
          <w:sz w:val="28"/>
          <w:szCs w:val="28"/>
        </w:rPr>
        <w:t>。</w:t>
      </w:r>
    </w:p>
    <w:p w14:paraId="77450723" w14:textId="77777777" w:rsidR="00C13CA4" w:rsidRPr="00C13CA4" w:rsidRDefault="00C13CA4" w:rsidP="00C13CA4">
      <w:pPr>
        <w:spacing w:line="240" w:lineRule="auto"/>
        <w:ind w:firstLineChars="150" w:firstLine="420"/>
        <w:rPr>
          <w:rFonts w:ascii="楷体" w:eastAsia="楷体" w:hAnsi="楷体"/>
          <w:sz w:val="28"/>
          <w:szCs w:val="28"/>
        </w:rPr>
      </w:pPr>
      <w:r w:rsidRPr="00C13CA4">
        <w:rPr>
          <w:rFonts w:ascii="楷体" w:eastAsia="楷体" w:hAnsi="楷体" w:hint="eastAsia"/>
          <w:sz w:val="28"/>
          <w:szCs w:val="28"/>
        </w:rPr>
        <w:t>硕博连读生申请者包括登录浙江大学博士研究生报名系统的网上报名申请和向学院线下材料递交。</w:t>
      </w:r>
    </w:p>
    <w:p w14:paraId="2E2FB4F0" w14:textId="77777777" w:rsidR="00993E35" w:rsidRPr="009A564B" w:rsidRDefault="00C13CA4" w:rsidP="00C13CA4">
      <w:pPr>
        <w:spacing w:line="240" w:lineRule="auto"/>
        <w:ind w:firstLineChars="150" w:firstLine="420"/>
        <w:rPr>
          <w:rFonts w:ascii="楷体" w:eastAsia="楷体" w:hAnsi="楷体"/>
          <w:sz w:val="28"/>
          <w:szCs w:val="28"/>
        </w:rPr>
      </w:pPr>
      <w:r w:rsidRPr="00C13CA4">
        <w:rPr>
          <w:rFonts w:ascii="楷体" w:eastAsia="楷体" w:hAnsi="楷体" w:hint="eastAsia"/>
          <w:sz w:val="28"/>
          <w:szCs w:val="28"/>
        </w:rPr>
        <w:t>网上报名申请时间：2020年10月中旬为申请2021年春季入学的硕博连读生开通报名系统;具体申请程序参见学校研究生招生网和学院2021年博士研究生招生简章与硕博连读申请相关通知；国家少数民族骨干专项计划的硕博连读生只能申请秋季入学，与普通招考的少数民族骨干生统一考核录取。</w:t>
      </w:r>
    </w:p>
    <w:p w14:paraId="773D3253" w14:textId="77777777" w:rsidR="009A564B" w:rsidRPr="009A564B" w:rsidRDefault="009A564B" w:rsidP="009A564B">
      <w:pPr>
        <w:spacing w:line="240" w:lineRule="auto"/>
        <w:ind w:firstLineChars="150" w:firstLine="420"/>
        <w:rPr>
          <w:rFonts w:ascii="楷体" w:eastAsia="楷体" w:hAnsi="楷体"/>
          <w:sz w:val="28"/>
          <w:szCs w:val="28"/>
        </w:rPr>
      </w:pPr>
      <w:r>
        <w:rPr>
          <w:rFonts w:ascii="楷体" w:eastAsia="楷体" w:hAnsi="楷体" w:hint="eastAsia"/>
          <w:sz w:val="28"/>
          <w:szCs w:val="28"/>
        </w:rPr>
        <w:t>2、秋</w:t>
      </w:r>
      <w:r w:rsidRPr="009A564B">
        <w:rPr>
          <w:rFonts w:ascii="楷体" w:eastAsia="楷体" w:hAnsi="楷体" w:hint="eastAsia"/>
          <w:sz w:val="28"/>
          <w:szCs w:val="28"/>
        </w:rPr>
        <w:t>季硕博连读博士生（</w:t>
      </w:r>
      <w:r>
        <w:rPr>
          <w:rFonts w:ascii="楷体" w:eastAsia="楷体" w:hAnsi="楷体" w:hint="eastAsia"/>
          <w:sz w:val="28"/>
          <w:szCs w:val="28"/>
        </w:rPr>
        <w:t>秋</w:t>
      </w:r>
      <w:r w:rsidRPr="009A564B">
        <w:rPr>
          <w:rFonts w:ascii="楷体" w:eastAsia="楷体" w:hAnsi="楷体" w:hint="eastAsia"/>
          <w:sz w:val="28"/>
          <w:szCs w:val="28"/>
        </w:rPr>
        <w:t>季入学）</w:t>
      </w:r>
    </w:p>
    <w:p w14:paraId="01C0A3E0" w14:textId="77777777" w:rsidR="009A564B" w:rsidRPr="008B57A2" w:rsidRDefault="009A564B" w:rsidP="009A564B">
      <w:pPr>
        <w:spacing w:line="240" w:lineRule="auto"/>
        <w:ind w:firstLineChars="150" w:firstLine="420"/>
        <w:rPr>
          <w:rFonts w:ascii="楷体" w:eastAsia="楷体" w:hAnsi="楷体"/>
          <w:color w:val="FF0000"/>
          <w:sz w:val="28"/>
          <w:szCs w:val="28"/>
        </w:rPr>
      </w:pPr>
      <w:r w:rsidRPr="008B57A2">
        <w:rPr>
          <w:rFonts w:ascii="楷体" w:eastAsia="楷体" w:hAnsi="楷体" w:hint="eastAsia"/>
          <w:color w:val="FF0000"/>
          <w:sz w:val="28"/>
          <w:szCs w:val="28"/>
        </w:rPr>
        <w:t>线下申请时间：12月2</w:t>
      </w:r>
      <w:r w:rsidR="003E6F84">
        <w:rPr>
          <w:rFonts w:ascii="楷体" w:eastAsia="楷体" w:hAnsi="楷体" w:hint="eastAsia"/>
          <w:color w:val="FF0000"/>
          <w:sz w:val="28"/>
          <w:szCs w:val="28"/>
        </w:rPr>
        <w:t>1</w:t>
      </w:r>
      <w:r w:rsidRPr="008B57A2">
        <w:rPr>
          <w:rFonts w:ascii="楷体" w:eastAsia="楷体" w:hAnsi="楷体" w:hint="eastAsia"/>
          <w:color w:val="FF0000"/>
          <w:sz w:val="28"/>
          <w:szCs w:val="28"/>
        </w:rPr>
        <w:t>日-12月2</w:t>
      </w:r>
      <w:r w:rsidR="003E6F84">
        <w:rPr>
          <w:rFonts w:ascii="楷体" w:eastAsia="楷体" w:hAnsi="楷体" w:hint="eastAsia"/>
          <w:color w:val="FF0000"/>
          <w:sz w:val="28"/>
          <w:szCs w:val="28"/>
        </w:rPr>
        <w:t>8</w:t>
      </w:r>
      <w:r w:rsidRPr="008B57A2">
        <w:rPr>
          <w:rFonts w:ascii="楷体" w:eastAsia="楷体" w:hAnsi="楷体" w:hint="eastAsia"/>
          <w:color w:val="FF0000"/>
          <w:sz w:val="28"/>
          <w:szCs w:val="28"/>
        </w:rPr>
        <w:t>日</w:t>
      </w:r>
    </w:p>
    <w:p w14:paraId="565B7674" w14:textId="77777777" w:rsidR="009A564B" w:rsidRPr="009A564B" w:rsidRDefault="00993E35" w:rsidP="00DA247C">
      <w:pPr>
        <w:spacing w:line="240" w:lineRule="auto"/>
        <w:ind w:firstLineChars="150" w:firstLine="420"/>
        <w:rPr>
          <w:rFonts w:ascii="楷体" w:eastAsia="楷体" w:hAnsi="楷体"/>
          <w:sz w:val="28"/>
          <w:szCs w:val="28"/>
        </w:rPr>
      </w:pPr>
      <w:r w:rsidRPr="00993E35">
        <w:rPr>
          <w:rFonts w:ascii="楷体" w:eastAsia="楷体" w:hAnsi="楷体" w:hint="eastAsia"/>
          <w:sz w:val="28"/>
          <w:szCs w:val="28"/>
        </w:rPr>
        <w:t>具体申请程序参见学</w:t>
      </w:r>
      <w:r>
        <w:rPr>
          <w:rFonts w:ascii="楷体" w:eastAsia="楷体" w:hAnsi="楷体" w:hint="eastAsia"/>
          <w:sz w:val="28"/>
          <w:szCs w:val="28"/>
        </w:rPr>
        <w:t>院</w:t>
      </w:r>
      <w:r w:rsidRPr="00993E35">
        <w:rPr>
          <w:rFonts w:ascii="楷体" w:eastAsia="楷体" w:hAnsi="楷体" w:hint="eastAsia"/>
          <w:sz w:val="28"/>
          <w:szCs w:val="28"/>
        </w:rPr>
        <w:t>研究生</w:t>
      </w:r>
      <w:r>
        <w:rPr>
          <w:rFonts w:ascii="楷体" w:eastAsia="楷体" w:hAnsi="楷体" w:hint="eastAsia"/>
          <w:sz w:val="28"/>
          <w:szCs w:val="28"/>
        </w:rPr>
        <w:t>教学管理办公室</w:t>
      </w:r>
      <w:r w:rsidRPr="00993E35">
        <w:rPr>
          <w:rFonts w:ascii="楷体" w:eastAsia="楷体" w:hAnsi="楷体" w:hint="eastAsia"/>
          <w:sz w:val="28"/>
          <w:szCs w:val="28"/>
        </w:rPr>
        <w:t>网</w:t>
      </w:r>
      <w:r>
        <w:rPr>
          <w:rFonts w:ascii="楷体" w:eastAsia="楷体" w:hAnsi="楷体" w:hint="eastAsia"/>
          <w:sz w:val="28"/>
          <w:szCs w:val="28"/>
        </w:rPr>
        <w:t>上</w:t>
      </w:r>
      <w:r w:rsidRPr="00993E35">
        <w:rPr>
          <w:rFonts w:ascii="楷体" w:eastAsia="楷体" w:hAnsi="楷体" w:hint="eastAsia"/>
          <w:sz w:val="28"/>
          <w:szCs w:val="28"/>
        </w:rPr>
        <w:t>相关通知</w:t>
      </w:r>
      <w:r w:rsidR="00706D3A">
        <w:rPr>
          <w:rFonts w:ascii="楷体" w:eastAsia="楷体" w:hAnsi="楷体" w:hint="eastAsia"/>
          <w:sz w:val="28"/>
          <w:szCs w:val="28"/>
        </w:rPr>
        <w:t>；</w:t>
      </w:r>
      <w:r w:rsidR="009A564B" w:rsidRPr="009A564B">
        <w:rPr>
          <w:rFonts w:ascii="楷体" w:eastAsia="楷体" w:hAnsi="楷体" w:hint="eastAsia"/>
          <w:sz w:val="28"/>
          <w:szCs w:val="28"/>
        </w:rPr>
        <w:t>硕博连读申请者经向学院线下申请及考核通过后登录学校研究生管理系统再行网上报名申请</w:t>
      </w:r>
      <w:r w:rsidR="00706D3A" w:rsidRPr="00706D3A">
        <w:rPr>
          <w:rFonts w:ascii="楷体" w:eastAsia="楷体" w:hAnsi="楷体" w:hint="eastAsia"/>
          <w:sz w:val="28"/>
          <w:szCs w:val="28"/>
        </w:rPr>
        <w:t>（2021年4月中旬为申请2021年秋季入学的硕博连读生开通报名系统）</w:t>
      </w:r>
      <w:r w:rsidR="009A564B" w:rsidRPr="009A564B">
        <w:rPr>
          <w:rFonts w:ascii="楷体" w:eastAsia="楷体" w:hAnsi="楷体" w:hint="eastAsia"/>
          <w:sz w:val="28"/>
          <w:szCs w:val="28"/>
        </w:rPr>
        <w:t>。</w:t>
      </w:r>
    </w:p>
    <w:p w14:paraId="0DDC352F" w14:textId="77777777" w:rsidR="00DA247C" w:rsidRDefault="00DA247C" w:rsidP="00DA247C">
      <w:pPr>
        <w:spacing w:line="240" w:lineRule="auto"/>
        <w:ind w:firstLineChars="150" w:firstLine="420"/>
        <w:rPr>
          <w:rFonts w:ascii="楷体" w:eastAsia="楷体" w:hAnsi="楷体"/>
          <w:sz w:val="28"/>
          <w:szCs w:val="28"/>
        </w:rPr>
      </w:pPr>
      <w:r w:rsidRPr="00DA247C">
        <w:rPr>
          <w:rFonts w:ascii="楷体" w:eastAsia="楷体" w:hAnsi="楷体" w:hint="eastAsia"/>
          <w:sz w:val="28"/>
          <w:szCs w:val="28"/>
        </w:rPr>
        <w:t>（</w:t>
      </w:r>
      <w:r>
        <w:rPr>
          <w:rFonts w:ascii="楷体" w:eastAsia="楷体" w:hAnsi="楷体" w:hint="eastAsia"/>
          <w:sz w:val="28"/>
          <w:szCs w:val="28"/>
        </w:rPr>
        <w:t>三</w:t>
      </w:r>
      <w:r w:rsidRPr="00DA247C">
        <w:rPr>
          <w:rFonts w:ascii="楷体" w:eastAsia="楷体" w:hAnsi="楷体" w:hint="eastAsia"/>
          <w:sz w:val="28"/>
          <w:szCs w:val="28"/>
        </w:rPr>
        <w:t>）</w:t>
      </w:r>
      <w:r w:rsidRPr="001612F5">
        <w:rPr>
          <w:rFonts w:ascii="楷体" w:eastAsia="楷体" w:hAnsi="楷体" w:hint="eastAsia"/>
          <w:sz w:val="28"/>
          <w:szCs w:val="28"/>
        </w:rPr>
        <w:t>普通招考博士生</w:t>
      </w:r>
    </w:p>
    <w:p w14:paraId="53F10BEA" w14:textId="77777777" w:rsidR="00DA247C" w:rsidRPr="00DA247C" w:rsidRDefault="00683235" w:rsidP="00683235">
      <w:pPr>
        <w:spacing w:line="240" w:lineRule="auto"/>
        <w:ind w:firstLineChars="150" w:firstLine="420"/>
        <w:rPr>
          <w:rFonts w:ascii="楷体" w:eastAsia="楷体" w:hAnsi="楷体"/>
          <w:sz w:val="28"/>
          <w:szCs w:val="28"/>
        </w:rPr>
      </w:pPr>
      <w:r w:rsidRPr="00683235">
        <w:rPr>
          <w:rFonts w:ascii="楷体" w:eastAsia="楷体" w:hAnsi="楷体" w:hint="eastAsia"/>
          <w:sz w:val="28"/>
          <w:szCs w:val="28"/>
        </w:rPr>
        <w:t>普通招考博士生申请包括登录浙江大学博士研究生报名系统的网</w:t>
      </w:r>
      <w:r w:rsidRPr="00683235">
        <w:rPr>
          <w:rFonts w:ascii="楷体" w:eastAsia="楷体" w:hAnsi="楷体" w:hint="eastAsia"/>
          <w:sz w:val="28"/>
          <w:szCs w:val="28"/>
        </w:rPr>
        <w:lastRenderedPageBreak/>
        <w:t>上报名申请和线上（下）材料递交。</w:t>
      </w:r>
      <w:r w:rsidR="00DA247C" w:rsidRPr="00DA247C">
        <w:rPr>
          <w:rFonts w:ascii="楷体" w:eastAsia="楷体" w:hAnsi="楷体" w:hint="eastAsia"/>
          <w:sz w:val="28"/>
          <w:szCs w:val="28"/>
        </w:rPr>
        <w:t>网上报名申请时间如下：</w:t>
      </w:r>
    </w:p>
    <w:p w14:paraId="6162E08E" w14:textId="443EB254" w:rsidR="00683235" w:rsidRPr="00683235" w:rsidRDefault="00683235" w:rsidP="00683235">
      <w:pPr>
        <w:spacing w:line="240" w:lineRule="auto"/>
        <w:ind w:firstLineChars="150" w:firstLine="420"/>
        <w:rPr>
          <w:rFonts w:ascii="楷体" w:eastAsia="楷体" w:hAnsi="楷体"/>
          <w:sz w:val="28"/>
          <w:szCs w:val="28"/>
        </w:rPr>
      </w:pPr>
      <w:r w:rsidRPr="00683235">
        <w:rPr>
          <w:rFonts w:ascii="楷体" w:eastAsia="楷体" w:hAnsi="楷体" w:hint="eastAsia"/>
          <w:sz w:val="28"/>
          <w:szCs w:val="28"/>
        </w:rPr>
        <w:t>1、2020年10月中旬开通博士研究生报名系统，所有全日制非定向博士学位申请者</w:t>
      </w:r>
      <w:ins w:id="0" w:author="邵 明" w:date="2020-09-04T10:31:00Z">
        <w:r w:rsidR="00591D40">
          <w:rPr>
            <w:rFonts w:ascii="楷体" w:eastAsia="楷体" w:hAnsi="楷体" w:hint="eastAsia"/>
            <w:sz w:val="28"/>
            <w:szCs w:val="28"/>
          </w:rPr>
          <w:t>（含</w:t>
        </w:r>
      </w:ins>
      <w:ins w:id="1" w:author="邵 明" w:date="2020-09-04T10:32:00Z">
        <w:r w:rsidR="00591D40">
          <w:rPr>
            <w:rFonts w:ascii="楷体" w:eastAsia="楷体" w:hAnsi="楷体" w:hint="eastAsia"/>
            <w:sz w:val="28"/>
            <w:szCs w:val="28"/>
          </w:rPr>
          <w:t>公管在职博士</w:t>
        </w:r>
      </w:ins>
      <w:ins w:id="2" w:author="邵 明" w:date="2020-09-04T14:17:00Z">
        <w:r w:rsidR="00231B58" w:rsidRPr="00231B58">
          <w:rPr>
            <w:rFonts w:ascii="楷体" w:eastAsia="楷体" w:hAnsi="楷体" w:hint="eastAsia"/>
            <w:sz w:val="28"/>
            <w:szCs w:val="28"/>
          </w:rPr>
          <w:t>申请者</w:t>
        </w:r>
      </w:ins>
      <w:ins w:id="3" w:author="邵 明" w:date="2020-09-04T10:31:00Z">
        <w:r w:rsidR="00591D40">
          <w:rPr>
            <w:rFonts w:ascii="楷体" w:eastAsia="楷体" w:hAnsi="楷体" w:hint="eastAsia"/>
            <w:sz w:val="28"/>
            <w:szCs w:val="28"/>
          </w:rPr>
          <w:t>）</w:t>
        </w:r>
      </w:ins>
      <w:r w:rsidRPr="00683235">
        <w:rPr>
          <w:rFonts w:ascii="楷体" w:eastAsia="楷体" w:hAnsi="楷体" w:hint="eastAsia"/>
          <w:sz w:val="28"/>
          <w:szCs w:val="28"/>
        </w:rPr>
        <w:t>，以及教育部“少数民族高层次骨干人才计划”、“对口支援西部地区高校定向培养研究生计划”、“援疆博士师资计划”等专项计划（最终以教育部下达计划为准）申请者都须在该时间段报名，逾期将不予受理。具体报名时间和程序参见《浙江大学2021年普通招考博士研究生招生第一次报名通知》。</w:t>
      </w:r>
    </w:p>
    <w:p w14:paraId="294D8B8B" w14:textId="77777777" w:rsidR="00683235" w:rsidRPr="00683235" w:rsidRDefault="00683235" w:rsidP="00683235">
      <w:pPr>
        <w:spacing w:line="240" w:lineRule="auto"/>
        <w:ind w:firstLineChars="150" w:firstLine="420"/>
        <w:rPr>
          <w:rFonts w:ascii="楷体" w:eastAsia="楷体" w:hAnsi="楷体"/>
          <w:sz w:val="28"/>
          <w:szCs w:val="28"/>
        </w:rPr>
      </w:pPr>
      <w:r w:rsidRPr="00683235">
        <w:rPr>
          <w:rFonts w:ascii="楷体" w:eastAsia="楷体" w:hAnsi="楷体" w:hint="eastAsia"/>
          <w:sz w:val="28"/>
          <w:szCs w:val="28"/>
        </w:rPr>
        <w:t>2、2021年3月中旬，教育部“高校思想政治工作骨干在职攻读博士学位专项计划”须在该时间段报名。具体报名时间和程序参见《浙江大学2021年普通招考博士研究生招生第二次报名通知》。</w:t>
      </w:r>
    </w:p>
    <w:p w14:paraId="1EEF12D0" w14:textId="77777777" w:rsidR="00E70830" w:rsidRPr="00E70830" w:rsidRDefault="00DA247C" w:rsidP="00E70830">
      <w:pPr>
        <w:spacing w:line="240" w:lineRule="auto"/>
        <w:ind w:firstLineChars="100" w:firstLine="281"/>
        <w:rPr>
          <w:rFonts w:ascii="楷体" w:eastAsia="楷体" w:hAnsi="楷体"/>
          <w:b/>
          <w:sz w:val="28"/>
          <w:szCs w:val="28"/>
        </w:rPr>
      </w:pPr>
      <w:r w:rsidRPr="00E70830">
        <w:rPr>
          <w:rFonts w:ascii="楷体" w:eastAsia="楷体" w:hAnsi="楷体" w:hint="eastAsia"/>
          <w:b/>
          <w:sz w:val="28"/>
          <w:szCs w:val="28"/>
        </w:rPr>
        <w:t>2、</w:t>
      </w:r>
      <w:r w:rsidR="00E70830" w:rsidRPr="00E70830">
        <w:rPr>
          <w:rFonts w:ascii="楷体" w:eastAsia="楷体" w:hAnsi="楷体" w:hint="eastAsia"/>
          <w:b/>
          <w:sz w:val="28"/>
          <w:szCs w:val="28"/>
        </w:rPr>
        <w:t>线下材料递交时间和要求：</w:t>
      </w:r>
    </w:p>
    <w:p w14:paraId="54B17BB2" w14:textId="77777777"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考生填写申请表</w:t>
      </w:r>
      <w:r w:rsidRPr="008B57A2">
        <w:rPr>
          <w:rFonts w:ascii="楷体" w:eastAsia="楷体" w:hAnsi="楷体" w:hint="eastAsia"/>
          <w:sz w:val="28"/>
          <w:szCs w:val="28"/>
        </w:rPr>
        <w:t>，并将以下</w:t>
      </w:r>
      <w:r w:rsidRPr="008B57A2">
        <w:rPr>
          <w:rFonts w:ascii="楷体" w:eastAsia="楷体" w:hAnsi="楷体" w:hint="eastAsia"/>
          <w:color w:val="FF0000"/>
          <w:sz w:val="28"/>
          <w:szCs w:val="28"/>
        </w:rPr>
        <w:t>书面材料于11月30日</w:t>
      </w:r>
      <w:r w:rsidRPr="00232E8A">
        <w:rPr>
          <w:rFonts w:ascii="楷体" w:eastAsia="楷体" w:hAnsi="楷体" w:hint="eastAsia"/>
          <w:sz w:val="28"/>
          <w:szCs w:val="28"/>
        </w:rPr>
        <w:t>前递交浙江大学公共管理学院研究生管理办公室(邮寄地址见后)：</w:t>
      </w:r>
    </w:p>
    <w:p w14:paraId="37E3361A" w14:textId="77777777"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（1）《浙江大学公共管理学院博士生申请-考核制招生申请表》（详见附件1）；需同时发送电子版到xxzy@zju.edu.cn，邮件主题</w:t>
      </w:r>
      <w:r w:rsidR="003071E0">
        <w:rPr>
          <w:rFonts w:ascii="楷体" w:eastAsia="楷体" w:hAnsi="楷体" w:hint="eastAsia"/>
          <w:sz w:val="28"/>
          <w:szCs w:val="28"/>
        </w:rPr>
        <w:t>和文件名</w:t>
      </w:r>
      <w:r w:rsidRPr="00232E8A">
        <w:rPr>
          <w:rFonts w:ascii="楷体" w:eastAsia="楷体" w:hAnsi="楷体" w:hint="eastAsia"/>
          <w:sz w:val="28"/>
          <w:szCs w:val="28"/>
        </w:rPr>
        <w:t>为</w:t>
      </w:r>
      <w:r w:rsidRPr="00DC5EEC">
        <w:rPr>
          <w:rFonts w:ascii="楷体" w:eastAsia="楷体" w:hAnsi="楷体" w:hint="eastAsia"/>
          <w:b/>
          <w:sz w:val="28"/>
          <w:szCs w:val="28"/>
        </w:rPr>
        <w:t>报考专业-报考导师-报考人姓名-信息登记表</w:t>
      </w:r>
      <w:r w:rsidRPr="00232E8A">
        <w:rPr>
          <w:rFonts w:ascii="楷体" w:eastAsia="楷体" w:hAnsi="楷体" w:hint="eastAsia"/>
          <w:sz w:val="28"/>
          <w:szCs w:val="28"/>
        </w:rPr>
        <w:t>。</w:t>
      </w:r>
    </w:p>
    <w:p w14:paraId="229F6681" w14:textId="77777777"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（2）本科和硕士研究生期间成绩单（复印件加盖研究生管理部门成绩公章或考生档案所在管理部门公章）；</w:t>
      </w:r>
    </w:p>
    <w:p w14:paraId="582C1B48" w14:textId="77777777"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（3）学士、硕士阶段的学历、学位证书复印件（应届毕业生须提供研究生证复印件）；</w:t>
      </w:r>
      <w:r w:rsidR="00AF519C" w:rsidRPr="00232E8A">
        <w:rPr>
          <w:rFonts w:ascii="楷体" w:eastAsia="楷体" w:hAnsi="楷体" w:hint="eastAsia"/>
          <w:sz w:val="28"/>
          <w:szCs w:val="28"/>
        </w:rPr>
        <w:t>在境外获得学位的考生，须提交教育部留学服务中心出具的学位认证书复印件。</w:t>
      </w:r>
    </w:p>
    <w:p w14:paraId="2F1F90BE" w14:textId="77777777"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（4）两位专家推荐书原件（所报考学科专业领域内的教授或相</w:t>
      </w:r>
      <w:r w:rsidRPr="00232E8A">
        <w:rPr>
          <w:rFonts w:ascii="楷体" w:eastAsia="楷体" w:hAnsi="楷体" w:hint="eastAsia"/>
          <w:sz w:val="28"/>
          <w:szCs w:val="28"/>
        </w:rPr>
        <w:lastRenderedPageBreak/>
        <w:t>当专业技术职称专家推荐并密封、签名，申请者的硕士生导师若具有正高职称，其中一封原则上应由硕士生导师出具）（附件2）；</w:t>
      </w:r>
    </w:p>
    <w:p w14:paraId="69009EF7" w14:textId="77777777"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（5）科研成果、各种获奖证书的复印件</w:t>
      </w:r>
      <w:r w:rsidR="000C5B8C">
        <w:rPr>
          <w:rFonts w:ascii="楷体" w:eastAsia="楷体" w:hAnsi="楷体" w:hint="eastAsia"/>
          <w:sz w:val="28"/>
          <w:szCs w:val="28"/>
        </w:rPr>
        <w:t>（复试资格审查时带原件）</w:t>
      </w:r>
      <w:r w:rsidRPr="00232E8A">
        <w:rPr>
          <w:rFonts w:ascii="楷体" w:eastAsia="楷体" w:hAnsi="楷体" w:hint="eastAsia"/>
          <w:sz w:val="28"/>
          <w:szCs w:val="28"/>
        </w:rPr>
        <w:t>；</w:t>
      </w:r>
    </w:p>
    <w:p w14:paraId="57DF50AE" w14:textId="77777777"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（6） 硕士学位论文（应届硕士生需提供硕士论文开题报告）；</w:t>
      </w:r>
    </w:p>
    <w:p w14:paraId="2D271315" w14:textId="77777777"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（7） 拟攻读博士学位的研究计划书；</w:t>
      </w:r>
    </w:p>
    <w:p w14:paraId="4F13C75F" w14:textId="77777777"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（8）外语水平成绩证明复印件</w:t>
      </w:r>
      <w:r w:rsidR="00AF519C">
        <w:rPr>
          <w:rFonts w:ascii="楷体" w:eastAsia="楷体" w:hAnsi="楷体" w:hint="eastAsia"/>
          <w:sz w:val="28"/>
          <w:szCs w:val="28"/>
        </w:rPr>
        <w:t>；</w:t>
      </w:r>
    </w:p>
    <w:p w14:paraId="44D470F0" w14:textId="77777777" w:rsidR="00E70830" w:rsidRPr="00232E8A"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9）报考专项计划的考生需要提交的材料增项：报考少数民族骨干计划的考生，提交考生所在省（市、区）教育厅民族教育处签字盖章的“少数民族骨干计划登记表”；报考对口支援的考生，提交由考生所在人事部门盖章的同意报考的证明；报考辅导员专项的考生，提交考生所在人事部门盖章的同意报考的证明；报名公共管理学科在职生的考生，提交考生所在人事部门盖章的“公共管理学科在职博士研究生报考登记表”（在职生的登记表最迟需于复试前提供）（附件3）。</w:t>
      </w:r>
    </w:p>
    <w:p w14:paraId="24FD7078" w14:textId="77777777" w:rsidR="00E70830"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（10）在读博士研究生提交所在培养单位“同意报考”的证明</w:t>
      </w:r>
      <w:r w:rsidR="00B77515" w:rsidRPr="00B77515">
        <w:rPr>
          <w:rFonts w:ascii="楷体" w:eastAsia="楷体" w:hAnsi="楷体" w:hint="eastAsia"/>
          <w:sz w:val="28"/>
          <w:szCs w:val="28"/>
        </w:rPr>
        <w:t>（附件</w:t>
      </w:r>
      <w:r w:rsidR="00B77515">
        <w:rPr>
          <w:rFonts w:ascii="楷体" w:eastAsia="楷体" w:hAnsi="楷体" w:hint="eastAsia"/>
          <w:sz w:val="28"/>
          <w:szCs w:val="28"/>
        </w:rPr>
        <w:t>4</w:t>
      </w:r>
      <w:r w:rsidR="00B77515" w:rsidRPr="00B77515">
        <w:rPr>
          <w:rFonts w:ascii="楷体" w:eastAsia="楷体" w:hAnsi="楷体" w:hint="eastAsia"/>
          <w:sz w:val="28"/>
          <w:szCs w:val="28"/>
        </w:rPr>
        <w:t>）</w:t>
      </w:r>
      <w:r w:rsidRPr="00232E8A">
        <w:rPr>
          <w:rFonts w:ascii="楷体" w:eastAsia="楷体" w:hAnsi="楷体" w:hint="eastAsia"/>
          <w:sz w:val="28"/>
          <w:szCs w:val="28"/>
        </w:rPr>
        <w:t>。</w:t>
      </w:r>
    </w:p>
    <w:p w14:paraId="29D077CC" w14:textId="77777777" w:rsidR="00E70830" w:rsidRDefault="00E70830" w:rsidP="00E70830">
      <w:pPr>
        <w:spacing w:line="240" w:lineRule="auto"/>
        <w:ind w:firstLineChars="236" w:firstLine="661"/>
        <w:rPr>
          <w:rFonts w:ascii="楷体" w:eastAsia="楷体" w:hAnsi="楷体"/>
          <w:sz w:val="28"/>
          <w:szCs w:val="28"/>
        </w:rPr>
      </w:pPr>
      <w:r w:rsidRPr="00232E8A">
        <w:rPr>
          <w:rFonts w:ascii="楷体" w:eastAsia="楷体" w:hAnsi="楷体" w:hint="eastAsia"/>
          <w:sz w:val="28"/>
          <w:szCs w:val="28"/>
        </w:rPr>
        <w:t>注：未及时</w:t>
      </w:r>
      <w:r w:rsidR="003C7B64">
        <w:rPr>
          <w:rFonts w:ascii="楷体" w:eastAsia="楷体" w:hAnsi="楷体" w:hint="eastAsia"/>
          <w:sz w:val="28"/>
          <w:szCs w:val="28"/>
        </w:rPr>
        <w:t>在</w:t>
      </w:r>
      <w:r w:rsidR="003C7B64" w:rsidRPr="003C7B64">
        <w:rPr>
          <w:rFonts w:ascii="楷体" w:eastAsia="楷体" w:hAnsi="楷体" w:hint="eastAsia"/>
          <w:sz w:val="28"/>
          <w:szCs w:val="28"/>
        </w:rPr>
        <w:t>浙江大学博士研究生报名系统的网上报名申请</w:t>
      </w:r>
      <w:r w:rsidRPr="00232E8A">
        <w:rPr>
          <w:rFonts w:ascii="楷体" w:eastAsia="楷体" w:hAnsi="楷体" w:hint="eastAsia"/>
          <w:sz w:val="28"/>
          <w:szCs w:val="28"/>
        </w:rPr>
        <w:t>、未及时缴费或未在规定时间内寄出纸质版申请材料的，本次申请无效；已经缴纳的报名费不予退还。</w:t>
      </w:r>
    </w:p>
    <w:p w14:paraId="3D909C89" w14:textId="77777777" w:rsidR="008B57A2" w:rsidRPr="00D748A1" w:rsidRDefault="00A55197" w:rsidP="008B57A2">
      <w:pPr>
        <w:rPr>
          <w:rFonts w:ascii="楷体" w:eastAsia="楷体" w:hAnsi="楷体"/>
          <w:sz w:val="28"/>
          <w:szCs w:val="28"/>
        </w:rPr>
      </w:pPr>
      <w:r w:rsidRPr="00D748A1">
        <w:rPr>
          <w:rFonts w:ascii="楷体" w:eastAsia="楷体" w:hAnsi="楷体" w:hint="eastAsia"/>
          <w:sz w:val="28"/>
          <w:szCs w:val="28"/>
        </w:rPr>
        <w:t>3、初审通过公布时间和方式：20</w:t>
      </w:r>
      <w:r w:rsidR="003E6F84">
        <w:rPr>
          <w:rFonts w:ascii="楷体" w:eastAsia="楷体" w:hAnsi="楷体" w:hint="eastAsia"/>
          <w:sz w:val="28"/>
          <w:szCs w:val="28"/>
        </w:rPr>
        <w:t>20</w:t>
      </w:r>
      <w:r w:rsidRPr="00D748A1">
        <w:rPr>
          <w:rFonts w:ascii="楷体" w:eastAsia="楷体" w:hAnsi="楷体" w:hint="eastAsia"/>
          <w:sz w:val="28"/>
          <w:szCs w:val="28"/>
        </w:rPr>
        <w:t>年12月20日左右，复试名单在公共管理学院院网公布。</w:t>
      </w:r>
    </w:p>
    <w:p w14:paraId="6FD1FBEC" w14:textId="77777777" w:rsidR="008B57A2" w:rsidRPr="00D748A1" w:rsidRDefault="00A55197" w:rsidP="008B57A2">
      <w:pPr>
        <w:rPr>
          <w:rFonts w:ascii="楷体" w:eastAsia="楷体" w:hAnsi="楷体"/>
          <w:sz w:val="28"/>
          <w:szCs w:val="28"/>
        </w:rPr>
      </w:pPr>
      <w:r w:rsidRPr="00D748A1">
        <w:rPr>
          <w:rFonts w:ascii="楷体" w:eastAsia="楷体" w:hAnsi="楷体" w:hint="eastAsia"/>
          <w:sz w:val="28"/>
          <w:szCs w:val="28"/>
        </w:rPr>
        <w:t>4、复试考核时间：202</w:t>
      </w:r>
      <w:r w:rsidR="003E6F84">
        <w:rPr>
          <w:rFonts w:ascii="楷体" w:eastAsia="楷体" w:hAnsi="楷体" w:hint="eastAsia"/>
          <w:sz w:val="28"/>
          <w:szCs w:val="28"/>
        </w:rPr>
        <w:t>1</w:t>
      </w:r>
      <w:r w:rsidRPr="00D748A1">
        <w:rPr>
          <w:rFonts w:ascii="楷体" w:eastAsia="楷体" w:hAnsi="楷体" w:hint="eastAsia"/>
          <w:sz w:val="28"/>
          <w:szCs w:val="28"/>
        </w:rPr>
        <w:t>年1月，考核方式见公共管理学院院网</w:t>
      </w:r>
      <w:r w:rsidR="0061054F" w:rsidRPr="0061054F">
        <w:rPr>
          <w:rFonts w:ascii="楷体" w:eastAsia="楷体" w:hAnsi="楷体" w:hint="eastAsia"/>
          <w:sz w:val="28"/>
          <w:szCs w:val="28"/>
        </w:rPr>
        <w:t>关于</w:t>
      </w:r>
      <w:r w:rsidR="0061054F" w:rsidRPr="0061054F">
        <w:rPr>
          <w:rFonts w:ascii="楷体" w:eastAsia="楷体" w:hAnsi="楷体" w:hint="eastAsia"/>
          <w:sz w:val="28"/>
          <w:szCs w:val="28"/>
        </w:rPr>
        <w:lastRenderedPageBreak/>
        <w:t>202</w:t>
      </w:r>
      <w:r w:rsidR="00683235">
        <w:rPr>
          <w:rFonts w:ascii="楷体" w:eastAsia="楷体" w:hAnsi="楷体" w:hint="eastAsia"/>
          <w:sz w:val="28"/>
          <w:szCs w:val="28"/>
        </w:rPr>
        <w:t>1</w:t>
      </w:r>
      <w:r w:rsidR="0061054F" w:rsidRPr="0061054F">
        <w:rPr>
          <w:rFonts w:ascii="楷体" w:eastAsia="楷体" w:hAnsi="楷体" w:hint="eastAsia"/>
          <w:sz w:val="28"/>
          <w:szCs w:val="28"/>
        </w:rPr>
        <w:t>年博士生招生“申请-考核”制的实施方案。</w:t>
      </w:r>
    </w:p>
    <w:p w14:paraId="65BA89DD" w14:textId="77777777" w:rsidR="008B57A2" w:rsidRPr="00D748A1" w:rsidRDefault="008B57A2">
      <w:pPr>
        <w:rPr>
          <w:rFonts w:ascii="楷体" w:eastAsia="楷体" w:hAnsi="楷体"/>
          <w:sz w:val="28"/>
          <w:szCs w:val="28"/>
        </w:rPr>
      </w:pPr>
    </w:p>
    <w:p w14:paraId="4047CA50" w14:textId="77777777" w:rsidR="00CB1708" w:rsidRDefault="00E41F71">
      <w:r w:rsidRPr="00A676B0">
        <w:rPr>
          <w:rFonts w:ascii="楷体" w:eastAsia="楷体" w:hAnsi="楷体" w:hint="eastAsia"/>
          <w:b/>
          <w:sz w:val="28"/>
          <w:szCs w:val="28"/>
        </w:rPr>
        <w:t>五</w:t>
      </w:r>
      <w:r w:rsidR="00CB1708" w:rsidRPr="00A676B0">
        <w:rPr>
          <w:rFonts w:ascii="楷体" w:eastAsia="楷体" w:hAnsi="楷体" w:hint="eastAsia"/>
          <w:b/>
          <w:sz w:val="28"/>
          <w:szCs w:val="28"/>
        </w:rPr>
        <w:t>、</w:t>
      </w:r>
      <w:r w:rsidR="00182B43" w:rsidRPr="00A676B0">
        <w:rPr>
          <w:rFonts w:ascii="楷体" w:eastAsia="楷体" w:hAnsi="楷体" w:hint="eastAsia"/>
          <w:b/>
          <w:sz w:val="28"/>
          <w:szCs w:val="28"/>
        </w:rPr>
        <w:t>特色</w:t>
      </w:r>
      <w:r w:rsidR="00CB1708" w:rsidRPr="00A676B0">
        <w:rPr>
          <w:rFonts w:ascii="楷体" w:eastAsia="楷体" w:hAnsi="楷体" w:hint="eastAsia"/>
          <w:b/>
          <w:sz w:val="28"/>
          <w:szCs w:val="28"/>
        </w:rPr>
        <w:t>奖助学金</w:t>
      </w:r>
    </w:p>
    <w:p w14:paraId="1D292F8A" w14:textId="77777777" w:rsidR="00573452" w:rsidRDefault="00573452" w:rsidP="0021177F">
      <w:pPr>
        <w:spacing w:line="240" w:lineRule="auto"/>
        <w:ind w:leftChars="150" w:left="1155" w:hangingChars="300" w:hanging="840"/>
        <w:rPr>
          <w:b/>
        </w:rPr>
      </w:pPr>
      <w:r w:rsidRPr="00573452">
        <w:rPr>
          <w:rFonts w:ascii="楷体" w:eastAsia="楷体" w:hAnsi="楷体" w:hint="eastAsia"/>
          <w:sz w:val="28"/>
          <w:szCs w:val="28"/>
        </w:rPr>
        <w:t>除学校设立的奖助</w:t>
      </w:r>
      <w:r w:rsidR="00993E35" w:rsidRPr="00993E35">
        <w:rPr>
          <w:rFonts w:ascii="楷体" w:eastAsia="楷体" w:hAnsi="楷体" w:hint="eastAsia"/>
          <w:sz w:val="28"/>
          <w:szCs w:val="28"/>
        </w:rPr>
        <w:t>学金</w:t>
      </w:r>
      <w:r w:rsidRPr="00573452">
        <w:rPr>
          <w:rFonts w:ascii="楷体" w:eastAsia="楷体" w:hAnsi="楷体" w:hint="eastAsia"/>
          <w:sz w:val="28"/>
          <w:szCs w:val="28"/>
        </w:rPr>
        <w:t>之外，我院设立了：</w:t>
      </w:r>
    </w:p>
    <w:p w14:paraId="501177C1" w14:textId="77777777" w:rsidR="00847B60" w:rsidRPr="00A676B0" w:rsidRDefault="00AA05E0" w:rsidP="00573452">
      <w:pPr>
        <w:spacing w:line="240" w:lineRule="auto"/>
        <w:ind w:leftChars="150" w:left="1155" w:hangingChars="300" w:hanging="840"/>
        <w:rPr>
          <w:rFonts w:ascii="楷体" w:eastAsia="楷体" w:hAnsi="楷体"/>
          <w:sz w:val="28"/>
          <w:szCs w:val="28"/>
        </w:rPr>
      </w:pPr>
      <w:r w:rsidRPr="00A676B0">
        <w:rPr>
          <w:rFonts w:ascii="楷体" w:eastAsia="楷体" w:hAnsi="楷体" w:hint="eastAsia"/>
          <w:sz w:val="28"/>
          <w:szCs w:val="28"/>
        </w:rPr>
        <w:t>1、面向全日制非定向博士研究生的“</w:t>
      </w:r>
      <w:r w:rsidR="00573452" w:rsidRPr="00573452">
        <w:rPr>
          <w:rFonts w:ascii="楷体" w:eastAsia="楷体" w:hAnsi="楷体" w:hint="eastAsia"/>
          <w:sz w:val="28"/>
          <w:szCs w:val="28"/>
        </w:rPr>
        <w:t>公共管理学院</w:t>
      </w:r>
      <w:r w:rsidRPr="00A676B0">
        <w:rPr>
          <w:rFonts w:ascii="楷体" w:eastAsia="楷体" w:hAnsi="楷体" w:hint="eastAsia"/>
          <w:sz w:val="28"/>
          <w:szCs w:val="28"/>
        </w:rPr>
        <w:t>博士研究生新生奖学金”，奖励优秀博士研究生新生，奖励标准为6000元/人（包括各类全日制非定向博士研究生）。</w:t>
      </w:r>
    </w:p>
    <w:p w14:paraId="492C10E9" w14:textId="77777777" w:rsidR="00AA05E0" w:rsidRPr="00A676B0" w:rsidRDefault="00AA05E0" w:rsidP="00A676B0">
      <w:pPr>
        <w:spacing w:line="240" w:lineRule="auto"/>
        <w:ind w:leftChars="150" w:left="1015" w:hangingChars="250" w:hanging="700"/>
        <w:rPr>
          <w:rFonts w:ascii="楷体" w:eastAsia="楷体" w:hAnsi="楷体"/>
          <w:sz w:val="28"/>
          <w:szCs w:val="28"/>
        </w:rPr>
      </w:pPr>
      <w:r w:rsidRPr="00A676B0">
        <w:rPr>
          <w:rFonts w:ascii="楷体" w:eastAsia="楷体" w:hAnsi="楷体" w:hint="eastAsia"/>
          <w:sz w:val="28"/>
          <w:szCs w:val="28"/>
        </w:rPr>
        <w:t>2、</w:t>
      </w:r>
      <w:r w:rsidR="00573452">
        <w:rPr>
          <w:rFonts w:ascii="楷体" w:eastAsia="楷体" w:hAnsi="楷体" w:hint="eastAsia"/>
          <w:sz w:val="28"/>
          <w:szCs w:val="28"/>
        </w:rPr>
        <w:t>“</w:t>
      </w:r>
      <w:r w:rsidR="00573452" w:rsidRPr="00573452">
        <w:rPr>
          <w:rFonts w:ascii="楷体" w:eastAsia="楷体" w:hAnsi="楷体" w:hint="eastAsia"/>
          <w:sz w:val="28"/>
          <w:szCs w:val="28"/>
        </w:rPr>
        <w:t>公共管理学院博士生优秀学位论文奖</w:t>
      </w:r>
      <w:r w:rsidR="00573452">
        <w:rPr>
          <w:rFonts w:ascii="楷体" w:eastAsia="楷体" w:hAnsi="楷体" w:hint="eastAsia"/>
          <w:sz w:val="28"/>
          <w:szCs w:val="28"/>
        </w:rPr>
        <w:t>”</w:t>
      </w:r>
      <w:r w:rsidRPr="00A676B0">
        <w:rPr>
          <w:rFonts w:ascii="楷体" w:eastAsia="楷体" w:hAnsi="楷体" w:hint="eastAsia"/>
          <w:sz w:val="28"/>
          <w:szCs w:val="28"/>
        </w:rPr>
        <w:t>，奖励优秀学位论文作者8000元。</w:t>
      </w:r>
    </w:p>
    <w:p w14:paraId="3A91A6C4" w14:textId="77777777" w:rsidR="00C103A7" w:rsidRDefault="00AA05E0" w:rsidP="00D748A1">
      <w:pPr>
        <w:spacing w:line="240" w:lineRule="auto"/>
        <w:ind w:leftChars="135" w:left="283" w:firstLineChars="11" w:firstLine="31"/>
      </w:pPr>
      <w:r w:rsidRPr="00A676B0">
        <w:rPr>
          <w:rFonts w:ascii="楷体" w:eastAsia="楷体" w:hAnsi="楷体" w:hint="eastAsia"/>
          <w:sz w:val="28"/>
          <w:szCs w:val="28"/>
        </w:rPr>
        <w:t>3、</w:t>
      </w:r>
      <w:r w:rsidR="00CF39E2" w:rsidRPr="00A676B0">
        <w:rPr>
          <w:rFonts w:ascii="楷体" w:eastAsia="楷体" w:hAnsi="楷体" w:hint="eastAsia"/>
          <w:sz w:val="28"/>
          <w:szCs w:val="28"/>
        </w:rPr>
        <w:t xml:space="preserve"> </w:t>
      </w:r>
      <w:r w:rsidRPr="00A676B0">
        <w:rPr>
          <w:rFonts w:ascii="楷体" w:eastAsia="楷体" w:hAnsi="楷体" w:hint="eastAsia"/>
          <w:sz w:val="28"/>
          <w:szCs w:val="28"/>
        </w:rPr>
        <w:t>“公共管理学院资助博士研究生开展国际合作研究与交流”项目，用于资助博士研究生开展国际合作研究与交流。</w:t>
      </w:r>
    </w:p>
    <w:p w14:paraId="00B78B2B" w14:textId="77777777" w:rsidR="00E41F71" w:rsidRPr="008B57A2" w:rsidRDefault="008B57A2">
      <w:pPr>
        <w:rPr>
          <w:rFonts w:ascii="楷体" w:eastAsia="楷体" w:hAnsi="楷体"/>
          <w:b/>
          <w:sz w:val="28"/>
          <w:szCs w:val="28"/>
        </w:rPr>
      </w:pPr>
      <w:r>
        <w:rPr>
          <w:rFonts w:ascii="楷体" w:eastAsia="楷体" w:hAnsi="楷体" w:hint="eastAsia"/>
          <w:b/>
          <w:sz w:val="28"/>
          <w:szCs w:val="28"/>
        </w:rPr>
        <w:t>六</w:t>
      </w:r>
      <w:r w:rsidR="00743173" w:rsidRPr="008B57A2">
        <w:rPr>
          <w:rFonts w:ascii="楷体" w:eastAsia="楷体" w:hAnsi="楷体" w:hint="eastAsia"/>
          <w:b/>
          <w:sz w:val="28"/>
          <w:szCs w:val="28"/>
        </w:rPr>
        <w:t>、咨询联系人和联系方式</w:t>
      </w:r>
    </w:p>
    <w:p w14:paraId="1C629B8F" w14:textId="77777777" w:rsidR="001F558E" w:rsidRDefault="00A676B0" w:rsidP="008B57A2">
      <w:pPr>
        <w:spacing w:line="240" w:lineRule="auto"/>
        <w:ind w:leftChars="150" w:left="1015" w:hangingChars="250" w:hanging="700"/>
        <w:rPr>
          <w:rFonts w:ascii="楷体" w:eastAsia="楷体" w:hAnsi="楷体"/>
          <w:sz w:val="28"/>
          <w:szCs w:val="28"/>
        </w:rPr>
      </w:pPr>
      <w:r w:rsidRPr="008B57A2">
        <w:rPr>
          <w:rFonts w:ascii="楷体" w:eastAsia="楷体" w:hAnsi="楷体" w:hint="eastAsia"/>
          <w:sz w:val="28"/>
          <w:szCs w:val="28"/>
        </w:rPr>
        <w:t>联系人：邵老师，联系电话：56662026，电子邮箱：</w:t>
      </w:r>
      <w:hyperlink r:id="rId6" w:history="1">
        <w:r w:rsidR="0047547E" w:rsidRPr="003674E5">
          <w:rPr>
            <w:rStyle w:val="af"/>
            <w:rFonts w:ascii="楷体" w:eastAsia="楷体" w:hAnsi="楷体"/>
            <w:sz w:val="28"/>
            <w:szCs w:val="28"/>
          </w:rPr>
          <w:t>xxzy@zju.edu.cn</w:t>
        </w:r>
      </w:hyperlink>
    </w:p>
    <w:p w14:paraId="0DF67380" w14:textId="77777777" w:rsidR="0047547E" w:rsidRDefault="0047547E" w:rsidP="0047547E">
      <w:pPr>
        <w:spacing w:line="240" w:lineRule="auto"/>
        <w:ind w:leftChars="150" w:left="1015" w:hangingChars="250" w:hanging="700"/>
        <w:rPr>
          <w:rFonts w:ascii="楷体" w:eastAsia="楷体" w:hAnsi="楷体"/>
          <w:sz w:val="28"/>
          <w:szCs w:val="28"/>
        </w:rPr>
      </w:pPr>
      <w:r>
        <w:rPr>
          <w:rFonts w:ascii="楷体" w:eastAsia="楷体" w:hAnsi="楷体" w:hint="eastAsia"/>
          <w:sz w:val="28"/>
          <w:szCs w:val="28"/>
        </w:rPr>
        <w:t>材料寄送地址：</w:t>
      </w:r>
      <w:r w:rsidRPr="0047547E">
        <w:rPr>
          <w:rFonts w:ascii="楷体" w:eastAsia="楷体" w:hAnsi="楷体" w:hint="eastAsia"/>
          <w:sz w:val="28"/>
          <w:szCs w:val="28"/>
        </w:rPr>
        <w:t xml:space="preserve">杭州市余杭塘路866号 </w:t>
      </w:r>
    </w:p>
    <w:p w14:paraId="42B9BD78" w14:textId="77777777" w:rsidR="0047547E" w:rsidRPr="008B57A2" w:rsidRDefault="0047547E" w:rsidP="0047547E">
      <w:pPr>
        <w:spacing w:line="240" w:lineRule="auto"/>
        <w:ind w:leftChars="400" w:left="840" w:firstLineChars="550" w:firstLine="1540"/>
        <w:rPr>
          <w:rFonts w:ascii="楷体" w:eastAsia="楷体" w:hAnsi="楷体"/>
          <w:sz w:val="28"/>
          <w:szCs w:val="28"/>
        </w:rPr>
      </w:pPr>
      <w:r w:rsidRPr="0047547E">
        <w:rPr>
          <w:rFonts w:ascii="楷体" w:eastAsia="楷体" w:hAnsi="楷体" w:hint="eastAsia"/>
          <w:sz w:val="28"/>
          <w:szCs w:val="28"/>
        </w:rPr>
        <w:t>浙江大学紫金港校区</w:t>
      </w:r>
      <w:r w:rsidR="00683235">
        <w:rPr>
          <w:rFonts w:ascii="楷体" w:eastAsia="楷体" w:hAnsi="楷体" w:hint="eastAsia"/>
          <w:sz w:val="28"/>
          <w:szCs w:val="28"/>
        </w:rPr>
        <w:t>西区公共管理学院220室</w:t>
      </w:r>
    </w:p>
    <w:sectPr w:rsidR="0047547E" w:rsidRPr="008B57A2" w:rsidSect="00352C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D95BB" w14:textId="77777777" w:rsidR="004161A8" w:rsidRDefault="004161A8" w:rsidP="00124AF3">
      <w:pPr>
        <w:spacing w:line="240" w:lineRule="auto"/>
      </w:pPr>
      <w:r>
        <w:separator/>
      </w:r>
    </w:p>
  </w:endnote>
  <w:endnote w:type="continuationSeparator" w:id="0">
    <w:p w14:paraId="711D27CD" w14:textId="77777777" w:rsidR="004161A8" w:rsidRDefault="004161A8" w:rsidP="00124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620AA" w14:textId="77777777" w:rsidR="004161A8" w:rsidRDefault="004161A8" w:rsidP="00124AF3">
      <w:pPr>
        <w:spacing w:line="240" w:lineRule="auto"/>
      </w:pPr>
      <w:r>
        <w:separator/>
      </w:r>
    </w:p>
  </w:footnote>
  <w:footnote w:type="continuationSeparator" w:id="0">
    <w:p w14:paraId="3FBAA4C6" w14:textId="77777777" w:rsidR="004161A8" w:rsidRDefault="004161A8" w:rsidP="00124AF3">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邵 明">
    <w15:presenceInfo w15:providerId="Windows Live" w15:userId="7b0d007bf95af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042D"/>
    <w:rsid w:val="0003042D"/>
    <w:rsid w:val="00081FF0"/>
    <w:rsid w:val="000A7C64"/>
    <w:rsid w:val="000C5B8C"/>
    <w:rsid w:val="000C7FA9"/>
    <w:rsid w:val="00124AF3"/>
    <w:rsid w:val="0016062C"/>
    <w:rsid w:val="00182B43"/>
    <w:rsid w:val="001C3293"/>
    <w:rsid w:val="001E7DFC"/>
    <w:rsid w:val="001F558E"/>
    <w:rsid w:val="0021177F"/>
    <w:rsid w:val="00231B58"/>
    <w:rsid w:val="00245E7A"/>
    <w:rsid w:val="00286901"/>
    <w:rsid w:val="00295769"/>
    <w:rsid w:val="002E12BC"/>
    <w:rsid w:val="003071E0"/>
    <w:rsid w:val="00317B44"/>
    <w:rsid w:val="003245B7"/>
    <w:rsid w:val="0034280C"/>
    <w:rsid w:val="0034775A"/>
    <w:rsid w:val="00352CC5"/>
    <w:rsid w:val="003B4416"/>
    <w:rsid w:val="003B6A28"/>
    <w:rsid w:val="003C7B64"/>
    <w:rsid w:val="003E6F84"/>
    <w:rsid w:val="003F3951"/>
    <w:rsid w:val="004060C0"/>
    <w:rsid w:val="00412EA3"/>
    <w:rsid w:val="004161A8"/>
    <w:rsid w:val="00420143"/>
    <w:rsid w:val="0047547E"/>
    <w:rsid w:val="00475716"/>
    <w:rsid w:val="004B5C02"/>
    <w:rsid w:val="004F15FF"/>
    <w:rsid w:val="005324F9"/>
    <w:rsid w:val="00573452"/>
    <w:rsid w:val="00591D40"/>
    <w:rsid w:val="005A3A4C"/>
    <w:rsid w:val="0061054F"/>
    <w:rsid w:val="00627B9F"/>
    <w:rsid w:val="00664BB9"/>
    <w:rsid w:val="00665AB8"/>
    <w:rsid w:val="00671843"/>
    <w:rsid w:val="00674024"/>
    <w:rsid w:val="00683235"/>
    <w:rsid w:val="0069159B"/>
    <w:rsid w:val="006D4AA1"/>
    <w:rsid w:val="00706D3A"/>
    <w:rsid w:val="00734D36"/>
    <w:rsid w:val="00743173"/>
    <w:rsid w:val="00763164"/>
    <w:rsid w:val="00784FCA"/>
    <w:rsid w:val="00792A35"/>
    <w:rsid w:val="007A1DED"/>
    <w:rsid w:val="007D1672"/>
    <w:rsid w:val="008038E6"/>
    <w:rsid w:val="00822F10"/>
    <w:rsid w:val="008314BE"/>
    <w:rsid w:val="00847B60"/>
    <w:rsid w:val="008B57A2"/>
    <w:rsid w:val="008F1A04"/>
    <w:rsid w:val="009069D8"/>
    <w:rsid w:val="009173E9"/>
    <w:rsid w:val="00961D26"/>
    <w:rsid w:val="00975573"/>
    <w:rsid w:val="00993E35"/>
    <w:rsid w:val="00997C5D"/>
    <w:rsid w:val="009A564B"/>
    <w:rsid w:val="009D2A63"/>
    <w:rsid w:val="009D3198"/>
    <w:rsid w:val="009E6E44"/>
    <w:rsid w:val="00A55197"/>
    <w:rsid w:val="00A676B0"/>
    <w:rsid w:val="00A72AA3"/>
    <w:rsid w:val="00AA05E0"/>
    <w:rsid w:val="00AC2EAF"/>
    <w:rsid w:val="00AE55DF"/>
    <w:rsid w:val="00AF519C"/>
    <w:rsid w:val="00B01072"/>
    <w:rsid w:val="00B77515"/>
    <w:rsid w:val="00BA2114"/>
    <w:rsid w:val="00BA3502"/>
    <w:rsid w:val="00BD4618"/>
    <w:rsid w:val="00C103A7"/>
    <w:rsid w:val="00C13CA4"/>
    <w:rsid w:val="00C236DE"/>
    <w:rsid w:val="00C303D2"/>
    <w:rsid w:val="00C3269B"/>
    <w:rsid w:val="00C83208"/>
    <w:rsid w:val="00C85E91"/>
    <w:rsid w:val="00C86EFC"/>
    <w:rsid w:val="00CB1708"/>
    <w:rsid w:val="00CB40AA"/>
    <w:rsid w:val="00CF39E2"/>
    <w:rsid w:val="00D342BA"/>
    <w:rsid w:val="00D748A1"/>
    <w:rsid w:val="00DA247C"/>
    <w:rsid w:val="00DC5EEC"/>
    <w:rsid w:val="00DD1F23"/>
    <w:rsid w:val="00E01A99"/>
    <w:rsid w:val="00E41F71"/>
    <w:rsid w:val="00E654C2"/>
    <w:rsid w:val="00E70830"/>
    <w:rsid w:val="00E82041"/>
    <w:rsid w:val="00EA5BEF"/>
    <w:rsid w:val="00EA6E05"/>
    <w:rsid w:val="00F21C12"/>
    <w:rsid w:val="00F45D89"/>
    <w:rsid w:val="00FA3FD6"/>
    <w:rsid w:val="00FC2362"/>
    <w:rsid w:val="00FC42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80786"/>
  <w15:docId w15:val="{A48F93E1-612D-462E-9DB2-C609492C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AF3"/>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124AF3"/>
    <w:rPr>
      <w:sz w:val="18"/>
      <w:szCs w:val="18"/>
    </w:rPr>
  </w:style>
  <w:style w:type="paragraph" w:styleId="a5">
    <w:name w:val="footer"/>
    <w:basedOn w:val="a"/>
    <w:link w:val="a6"/>
    <w:uiPriority w:val="99"/>
    <w:unhideWhenUsed/>
    <w:rsid w:val="00124AF3"/>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124AF3"/>
    <w:rPr>
      <w:sz w:val="18"/>
      <w:szCs w:val="18"/>
    </w:rPr>
  </w:style>
  <w:style w:type="table" w:styleId="a7">
    <w:name w:val="Table Grid"/>
    <w:basedOn w:val="a1"/>
    <w:uiPriority w:val="59"/>
    <w:rsid w:val="00F45D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39E2"/>
    <w:pPr>
      <w:spacing w:line="240" w:lineRule="auto"/>
    </w:pPr>
    <w:rPr>
      <w:sz w:val="18"/>
      <w:szCs w:val="18"/>
    </w:rPr>
  </w:style>
  <w:style w:type="character" w:customStyle="1" w:styleId="a9">
    <w:name w:val="批注框文本 字符"/>
    <w:basedOn w:val="a0"/>
    <w:link w:val="a8"/>
    <w:uiPriority w:val="99"/>
    <w:semiHidden/>
    <w:rsid w:val="00CF39E2"/>
    <w:rPr>
      <w:sz w:val="18"/>
      <w:szCs w:val="18"/>
    </w:rPr>
  </w:style>
  <w:style w:type="character" w:styleId="aa">
    <w:name w:val="annotation reference"/>
    <w:basedOn w:val="a0"/>
    <w:uiPriority w:val="99"/>
    <w:semiHidden/>
    <w:unhideWhenUsed/>
    <w:rsid w:val="00DD1F23"/>
    <w:rPr>
      <w:sz w:val="21"/>
      <w:szCs w:val="21"/>
    </w:rPr>
  </w:style>
  <w:style w:type="paragraph" w:styleId="ab">
    <w:name w:val="annotation text"/>
    <w:basedOn w:val="a"/>
    <w:link w:val="ac"/>
    <w:uiPriority w:val="99"/>
    <w:semiHidden/>
    <w:unhideWhenUsed/>
    <w:rsid w:val="00DD1F23"/>
    <w:pPr>
      <w:jc w:val="left"/>
    </w:pPr>
  </w:style>
  <w:style w:type="character" w:customStyle="1" w:styleId="ac">
    <w:name w:val="批注文字 字符"/>
    <w:basedOn w:val="a0"/>
    <w:link w:val="ab"/>
    <w:uiPriority w:val="99"/>
    <w:semiHidden/>
    <w:rsid w:val="00DD1F23"/>
  </w:style>
  <w:style w:type="paragraph" w:styleId="ad">
    <w:name w:val="annotation subject"/>
    <w:basedOn w:val="ab"/>
    <w:next w:val="ab"/>
    <w:link w:val="ae"/>
    <w:uiPriority w:val="99"/>
    <w:semiHidden/>
    <w:unhideWhenUsed/>
    <w:rsid w:val="00DD1F23"/>
    <w:rPr>
      <w:b/>
      <w:bCs/>
    </w:rPr>
  </w:style>
  <w:style w:type="character" w:customStyle="1" w:styleId="ae">
    <w:name w:val="批注主题 字符"/>
    <w:basedOn w:val="ac"/>
    <w:link w:val="ad"/>
    <w:uiPriority w:val="99"/>
    <w:semiHidden/>
    <w:rsid w:val="00DD1F23"/>
    <w:rPr>
      <w:b/>
      <w:bCs/>
    </w:rPr>
  </w:style>
  <w:style w:type="character" w:styleId="af">
    <w:name w:val="Hyperlink"/>
    <w:basedOn w:val="a0"/>
    <w:uiPriority w:val="99"/>
    <w:unhideWhenUsed/>
    <w:rsid w:val="00475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zy@zj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邵 明</cp:lastModifiedBy>
  <cp:revision>30</cp:revision>
  <dcterms:created xsi:type="dcterms:W3CDTF">2019-09-25T07:35:00Z</dcterms:created>
  <dcterms:modified xsi:type="dcterms:W3CDTF">2020-09-04T06:17:00Z</dcterms:modified>
</cp:coreProperties>
</file>